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7AB4C" w14:textId="06230DE2" w:rsidR="00F7136C" w:rsidRDefault="00993E77" w:rsidP="008C2EC4">
      <w:pPr>
        <w:jc w:val="center"/>
        <w:outlineLvl w:val="0"/>
        <w:rPr>
          <w:color w:val="000000" w:themeColor="text1"/>
        </w:rPr>
      </w:pPr>
      <w:r>
        <w:rPr>
          <w:noProof/>
          <w:color w:val="000000" w:themeColor="text1"/>
        </w:rPr>
        <w:drawing>
          <wp:inline distT="0" distB="0" distL="0" distR="0" wp14:anchorId="1B9D6CA4" wp14:editId="1769389E">
            <wp:extent cx="1857375" cy="1295003"/>
            <wp:effectExtent l="0" t="0" r="0" b="63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cstate="print">
                      <a:extLst>
                        <a:ext uri="{28A0092B-C50C-407E-A947-70E740481C1C}">
                          <a14:useLocalDpi xmlns:a14="http://schemas.microsoft.com/office/drawing/2010/main"/>
                        </a:ext>
                      </a:extLst>
                    </a:blip>
                    <a:stretch>
                      <a:fillRect/>
                    </a:stretch>
                  </pic:blipFill>
                  <pic:spPr>
                    <a:xfrm>
                      <a:off x="0" y="0"/>
                      <a:ext cx="1875657" cy="1307749"/>
                    </a:xfrm>
                    <a:prstGeom prst="rect">
                      <a:avLst/>
                    </a:prstGeom>
                  </pic:spPr>
                </pic:pic>
              </a:graphicData>
            </a:graphic>
          </wp:inline>
        </w:drawing>
      </w:r>
      <w:r w:rsidR="008C2EC4">
        <w:rPr>
          <w:color w:val="000000" w:themeColor="text1"/>
        </w:rPr>
        <w:t xml:space="preserve">      </w:t>
      </w:r>
      <w:r w:rsidR="005D60CA">
        <w:rPr>
          <w:color w:val="000000" w:themeColor="text1"/>
        </w:rPr>
        <w:t xml:space="preserve">  </w:t>
      </w:r>
      <w:r w:rsidR="008C2EC4">
        <w:rPr>
          <w:noProof/>
          <w:color w:val="000000" w:themeColor="text1"/>
        </w:rPr>
        <w:drawing>
          <wp:inline distT="0" distB="0" distL="0" distR="0" wp14:anchorId="554E3C7D" wp14:editId="6F8575FF">
            <wp:extent cx="3676650" cy="970604"/>
            <wp:effectExtent l="0" t="0" r="0" b="1270"/>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10" cstate="hqprint">
                      <a:extLst>
                        <a:ext uri="{28A0092B-C50C-407E-A947-70E740481C1C}">
                          <a14:useLocalDpi xmlns:a14="http://schemas.microsoft.com/office/drawing/2010/main"/>
                        </a:ext>
                      </a:extLst>
                    </a:blip>
                    <a:stretch>
                      <a:fillRect/>
                    </a:stretch>
                  </pic:blipFill>
                  <pic:spPr>
                    <a:xfrm>
                      <a:off x="0" y="0"/>
                      <a:ext cx="3694009" cy="975187"/>
                    </a:xfrm>
                    <a:prstGeom prst="rect">
                      <a:avLst/>
                    </a:prstGeom>
                  </pic:spPr>
                </pic:pic>
              </a:graphicData>
            </a:graphic>
          </wp:inline>
        </w:drawing>
      </w:r>
    </w:p>
    <w:p w14:paraId="292B1106" w14:textId="77777777" w:rsidR="008D39C8" w:rsidRPr="006D2E3F" w:rsidRDefault="008D39C8" w:rsidP="006D2E3F">
      <w:pPr>
        <w:jc w:val="center"/>
        <w:outlineLvl w:val="0"/>
        <w:rPr>
          <w:color w:val="000000" w:themeColor="text1"/>
        </w:rPr>
      </w:pPr>
    </w:p>
    <w:p w14:paraId="4B894C3A" w14:textId="77777777" w:rsidR="005D60CA" w:rsidRDefault="005D60CA" w:rsidP="00983988">
      <w:pPr>
        <w:jc w:val="both"/>
        <w:outlineLvl w:val="0"/>
        <w:rPr>
          <w:b/>
          <w:color w:val="000000" w:themeColor="text1"/>
        </w:rPr>
      </w:pPr>
    </w:p>
    <w:p w14:paraId="1E3D447B" w14:textId="09D856DF" w:rsidR="00BC6D6C" w:rsidRPr="006D2E3F" w:rsidRDefault="00544615" w:rsidP="00FE1446">
      <w:pPr>
        <w:rPr>
          <w:b/>
          <w:color w:val="000000" w:themeColor="text1"/>
        </w:rPr>
      </w:pPr>
      <w:r w:rsidRPr="006D2E3F">
        <w:rPr>
          <w:b/>
          <w:color w:val="000000" w:themeColor="text1"/>
        </w:rPr>
        <w:t xml:space="preserve">Parker University </w:t>
      </w:r>
      <w:r w:rsidR="00424B20" w:rsidRPr="006D2E3F">
        <w:rPr>
          <w:b/>
          <w:color w:val="000000" w:themeColor="text1"/>
        </w:rPr>
        <w:t xml:space="preserve">Establishes Educational Technology Leadership Among Chiropractic </w:t>
      </w:r>
      <w:r w:rsidR="00FC7083" w:rsidRPr="006D2E3F">
        <w:rPr>
          <w:b/>
          <w:color w:val="000000" w:themeColor="text1"/>
        </w:rPr>
        <w:t>Programs Worldwide</w:t>
      </w:r>
      <w:r w:rsidR="00F7136C" w:rsidRPr="006D2E3F">
        <w:rPr>
          <w:b/>
          <w:color w:val="000000" w:themeColor="text1"/>
        </w:rPr>
        <w:t xml:space="preserve">. </w:t>
      </w:r>
      <w:r w:rsidR="00F1786E" w:rsidRPr="006D2E3F">
        <w:rPr>
          <w:b/>
          <w:color w:val="000000" w:themeColor="text1"/>
        </w:rPr>
        <w:t>Initiative Create</w:t>
      </w:r>
      <w:r w:rsidR="009004A5" w:rsidRPr="006D2E3F">
        <w:rPr>
          <w:b/>
          <w:color w:val="000000" w:themeColor="text1"/>
        </w:rPr>
        <w:t>s</w:t>
      </w:r>
      <w:r w:rsidR="00F1786E" w:rsidRPr="006D2E3F">
        <w:rPr>
          <w:b/>
          <w:color w:val="000000" w:themeColor="text1"/>
        </w:rPr>
        <w:t xml:space="preserve"> New </w:t>
      </w:r>
      <w:r w:rsidR="00B8013C" w:rsidRPr="006D2E3F">
        <w:rPr>
          <w:b/>
          <w:color w:val="000000" w:themeColor="text1"/>
        </w:rPr>
        <w:t>Breakthroughs for Both Online and In-Classroom Education</w:t>
      </w:r>
      <w:r w:rsidR="00F7136C">
        <w:rPr>
          <w:b/>
          <w:color w:val="000000" w:themeColor="text1"/>
        </w:rPr>
        <w:t>.</w:t>
      </w:r>
    </w:p>
    <w:p w14:paraId="2A6D9B7E" w14:textId="77777777" w:rsidR="00680903" w:rsidRPr="006D2E3F" w:rsidRDefault="00680903">
      <w:pPr>
        <w:rPr>
          <w:color w:val="000000" w:themeColor="text1"/>
        </w:rPr>
        <w:sectPr w:rsidR="00680903" w:rsidRPr="006D2E3F" w:rsidSect="00E25C4A">
          <w:footerReference w:type="default" r:id="rId11"/>
          <w:pgSz w:w="12240" w:h="15840"/>
          <w:pgMar w:top="1440" w:right="1440" w:bottom="1440" w:left="1440" w:header="720" w:footer="720" w:gutter="0"/>
          <w:cols w:space="720"/>
          <w:docGrid w:linePitch="360"/>
        </w:sectPr>
        <w:pPrChange w:id="0" w:author="Christine Perrenot" w:date="2021-03-29T13:12:00Z">
          <w:pPr>
            <w:jc w:val="both"/>
          </w:pPr>
        </w:pPrChange>
      </w:pPr>
    </w:p>
    <w:p w14:paraId="498AF8D6" w14:textId="77777777" w:rsidR="00BF3F54" w:rsidRDefault="00BF3F54" w:rsidP="00FE1446">
      <w:pPr>
        <w:rPr>
          <w:color w:val="000000" w:themeColor="text1"/>
        </w:rPr>
      </w:pPr>
    </w:p>
    <w:p w14:paraId="1613EC6C" w14:textId="41E6AD16" w:rsidR="005C7483" w:rsidRDefault="00E07EBD" w:rsidP="00FE1446">
      <w:pPr>
        <w:rPr>
          <w:color w:val="000000" w:themeColor="text1"/>
        </w:rPr>
      </w:pPr>
      <w:r w:rsidRPr="006D2E3F">
        <w:rPr>
          <w:color w:val="000000" w:themeColor="text1"/>
        </w:rPr>
        <w:t xml:space="preserve">Today, </w:t>
      </w:r>
      <w:r w:rsidR="0016091B" w:rsidRPr="006D2E3F">
        <w:rPr>
          <w:color w:val="000000" w:themeColor="text1"/>
        </w:rPr>
        <w:t xml:space="preserve">Parker University </w:t>
      </w:r>
      <w:r w:rsidR="00521604" w:rsidRPr="006D2E3F">
        <w:rPr>
          <w:color w:val="000000" w:themeColor="text1"/>
        </w:rPr>
        <w:t>announce</w:t>
      </w:r>
      <w:r w:rsidRPr="006D2E3F">
        <w:rPr>
          <w:color w:val="000000" w:themeColor="text1"/>
        </w:rPr>
        <w:t>d</w:t>
      </w:r>
      <w:r w:rsidR="00521604" w:rsidRPr="006D2E3F">
        <w:rPr>
          <w:color w:val="000000" w:themeColor="text1"/>
        </w:rPr>
        <w:t xml:space="preserve"> </w:t>
      </w:r>
      <w:r w:rsidR="00601265" w:rsidRPr="006D2E3F">
        <w:rPr>
          <w:color w:val="000000" w:themeColor="text1"/>
        </w:rPr>
        <w:t xml:space="preserve">a </w:t>
      </w:r>
      <w:r w:rsidR="00F11D3C" w:rsidRPr="006D2E3F">
        <w:rPr>
          <w:color w:val="000000" w:themeColor="text1"/>
        </w:rPr>
        <w:t>new partnership and technology in</w:t>
      </w:r>
      <w:r w:rsidR="009B6DD4" w:rsidRPr="006D2E3F">
        <w:rPr>
          <w:color w:val="000000" w:themeColor="text1"/>
        </w:rPr>
        <w:t>itiative that firmly establish</w:t>
      </w:r>
      <w:r w:rsidR="00601265" w:rsidRPr="006D2E3F">
        <w:rPr>
          <w:color w:val="000000" w:themeColor="text1"/>
        </w:rPr>
        <w:t>es</w:t>
      </w:r>
      <w:r w:rsidR="009B6DD4" w:rsidRPr="006D2E3F">
        <w:rPr>
          <w:color w:val="000000" w:themeColor="text1"/>
        </w:rPr>
        <w:t xml:space="preserve"> the university as </w:t>
      </w:r>
      <w:r w:rsidR="00247B20">
        <w:rPr>
          <w:color w:val="000000" w:themeColor="text1"/>
        </w:rPr>
        <w:t>a</w:t>
      </w:r>
      <w:r w:rsidR="009B6DD4" w:rsidRPr="006D2E3F">
        <w:rPr>
          <w:color w:val="000000" w:themeColor="text1"/>
        </w:rPr>
        <w:t xml:space="preserve"> leader in educational technology </w:t>
      </w:r>
      <w:r w:rsidR="009D7642" w:rsidRPr="006D2E3F">
        <w:rPr>
          <w:color w:val="000000" w:themeColor="text1"/>
        </w:rPr>
        <w:t xml:space="preserve">among any college or university chiropractic program worldwide. </w:t>
      </w:r>
      <w:r w:rsidR="00FA402D" w:rsidRPr="006D2E3F">
        <w:rPr>
          <w:color w:val="000000" w:themeColor="text1"/>
        </w:rPr>
        <w:t>The partnership include</w:t>
      </w:r>
      <w:r w:rsidR="00D64545" w:rsidRPr="006D2E3F">
        <w:rPr>
          <w:color w:val="000000" w:themeColor="text1"/>
        </w:rPr>
        <w:t>s</w:t>
      </w:r>
      <w:r w:rsidR="00FA402D" w:rsidRPr="006D2E3F">
        <w:rPr>
          <w:color w:val="000000" w:themeColor="text1"/>
        </w:rPr>
        <w:t xml:space="preserve"> working with Touch of Life Technologies </w:t>
      </w:r>
      <w:r w:rsidR="00661077">
        <w:rPr>
          <w:color w:val="000000" w:themeColor="text1"/>
        </w:rPr>
        <w:t xml:space="preserve">(Toltech) </w:t>
      </w:r>
      <w:r w:rsidR="00B87436" w:rsidRPr="006D2E3F">
        <w:rPr>
          <w:color w:val="000000" w:themeColor="text1"/>
        </w:rPr>
        <w:t>to deploy the</w:t>
      </w:r>
      <w:r w:rsidR="00521604" w:rsidRPr="006D2E3F">
        <w:rPr>
          <w:color w:val="000000" w:themeColor="text1"/>
        </w:rPr>
        <w:t>ir</w:t>
      </w:r>
      <w:r w:rsidR="00B87436" w:rsidRPr="006D2E3F">
        <w:rPr>
          <w:color w:val="000000" w:themeColor="text1"/>
        </w:rPr>
        <w:t xml:space="preserve"> Sectra </w:t>
      </w:r>
      <w:r w:rsidR="001D0CBF" w:rsidRPr="006D2E3F">
        <w:rPr>
          <w:color w:val="000000" w:themeColor="text1"/>
        </w:rPr>
        <w:t>65</w:t>
      </w:r>
      <w:r w:rsidR="00141598">
        <w:rPr>
          <w:color w:val="000000" w:themeColor="text1"/>
        </w:rPr>
        <w:t>-inch</w:t>
      </w:r>
      <w:r w:rsidR="001D0CBF" w:rsidRPr="006D2E3F">
        <w:rPr>
          <w:color w:val="000000" w:themeColor="text1"/>
        </w:rPr>
        <w:t xml:space="preserve"> </w:t>
      </w:r>
      <w:r w:rsidR="00141598">
        <w:rPr>
          <w:color w:val="000000" w:themeColor="text1"/>
        </w:rPr>
        <w:t>i</w:t>
      </w:r>
      <w:r w:rsidR="00E64261" w:rsidRPr="006D2E3F">
        <w:rPr>
          <w:color w:val="000000" w:themeColor="text1"/>
        </w:rPr>
        <w:t xml:space="preserve">nstructor </w:t>
      </w:r>
      <w:r w:rsidR="00521604" w:rsidRPr="006D2E3F">
        <w:rPr>
          <w:color w:val="000000" w:themeColor="text1"/>
        </w:rPr>
        <w:t>touch t</w:t>
      </w:r>
      <w:r w:rsidR="00B87436" w:rsidRPr="006D2E3F">
        <w:rPr>
          <w:color w:val="000000" w:themeColor="text1"/>
        </w:rPr>
        <w:t xml:space="preserve">able, </w:t>
      </w:r>
      <w:r w:rsidR="00521604" w:rsidRPr="006D2E3F">
        <w:rPr>
          <w:color w:val="000000" w:themeColor="text1"/>
        </w:rPr>
        <w:t>four Ideum Colossus 86</w:t>
      </w:r>
      <w:r w:rsidR="00141598">
        <w:rPr>
          <w:color w:val="000000" w:themeColor="text1"/>
        </w:rPr>
        <w:t>-inch</w:t>
      </w:r>
      <w:r w:rsidR="00521604" w:rsidRPr="006D2E3F">
        <w:rPr>
          <w:color w:val="000000" w:themeColor="text1"/>
        </w:rPr>
        <w:t xml:space="preserve"> touch tables, </w:t>
      </w:r>
      <w:r w:rsidR="008C5DF2" w:rsidRPr="006D2E3F">
        <w:rPr>
          <w:color w:val="000000" w:themeColor="text1"/>
        </w:rPr>
        <w:t>Sectra Education Portal</w:t>
      </w:r>
      <w:r w:rsidR="0070742D" w:rsidRPr="006D2E3F">
        <w:rPr>
          <w:color w:val="000000" w:themeColor="text1"/>
        </w:rPr>
        <w:t xml:space="preserve"> software</w:t>
      </w:r>
      <w:r w:rsidR="008C5DF2" w:rsidRPr="006D2E3F">
        <w:rPr>
          <w:color w:val="000000" w:themeColor="text1"/>
        </w:rPr>
        <w:t>, and VH Dissector software</w:t>
      </w:r>
      <w:r w:rsidR="00601265" w:rsidRPr="006D2E3F">
        <w:rPr>
          <w:color w:val="000000" w:themeColor="text1"/>
        </w:rPr>
        <w:t xml:space="preserve">. </w:t>
      </w:r>
      <w:r w:rsidR="00214A4B" w:rsidRPr="006D2E3F">
        <w:rPr>
          <w:color w:val="000000" w:themeColor="text1"/>
        </w:rPr>
        <w:t xml:space="preserve">These solutions will enhance both </w:t>
      </w:r>
      <w:r w:rsidR="00F52098" w:rsidRPr="006D2E3F">
        <w:rPr>
          <w:color w:val="000000" w:themeColor="text1"/>
        </w:rPr>
        <w:t xml:space="preserve">in-classroom and </w:t>
      </w:r>
      <w:r w:rsidR="00B74171" w:rsidRPr="006D2E3F">
        <w:rPr>
          <w:color w:val="000000" w:themeColor="text1"/>
        </w:rPr>
        <w:t xml:space="preserve">distance teaching and </w:t>
      </w:r>
      <w:r w:rsidR="00F52098" w:rsidRPr="006D2E3F">
        <w:rPr>
          <w:color w:val="000000" w:themeColor="text1"/>
        </w:rPr>
        <w:t>learning</w:t>
      </w:r>
      <w:r w:rsidR="00B74171" w:rsidRPr="006D2E3F">
        <w:rPr>
          <w:color w:val="000000" w:themeColor="text1"/>
        </w:rPr>
        <w:t xml:space="preserve"> well beyond the COVID-19 pandemic</w:t>
      </w:r>
      <w:r w:rsidR="00F52098" w:rsidRPr="006D2E3F">
        <w:rPr>
          <w:color w:val="000000" w:themeColor="text1"/>
        </w:rPr>
        <w:t xml:space="preserve">, making it possible to </w:t>
      </w:r>
      <w:r w:rsidR="00DC668B" w:rsidRPr="006D2E3F">
        <w:rPr>
          <w:color w:val="000000" w:themeColor="text1"/>
        </w:rPr>
        <w:t>conduct sophisticated</w:t>
      </w:r>
      <w:r w:rsidR="0083783A" w:rsidRPr="006D2E3F">
        <w:rPr>
          <w:color w:val="000000" w:themeColor="text1"/>
        </w:rPr>
        <w:t>,</w:t>
      </w:r>
      <w:r w:rsidR="00DC668B" w:rsidRPr="006D2E3F">
        <w:rPr>
          <w:color w:val="000000" w:themeColor="text1"/>
        </w:rPr>
        <w:t xml:space="preserve"> hands-on lab instruction </w:t>
      </w:r>
      <w:r w:rsidR="0083783A" w:rsidRPr="006D2E3F">
        <w:rPr>
          <w:color w:val="000000" w:themeColor="text1"/>
        </w:rPr>
        <w:t xml:space="preserve">that provides realistic learning experiences for students </w:t>
      </w:r>
      <w:r w:rsidR="0039202C" w:rsidRPr="006D2E3F">
        <w:rPr>
          <w:color w:val="000000" w:themeColor="text1"/>
        </w:rPr>
        <w:t>in anatomy</w:t>
      </w:r>
      <w:r w:rsidR="00521604" w:rsidRPr="006D2E3F">
        <w:rPr>
          <w:color w:val="000000" w:themeColor="text1"/>
        </w:rPr>
        <w:t xml:space="preserve"> </w:t>
      </w:r>
      <w:r w:rsidR="0039202C" w:rsidRPr="006D2E3F">
        <w:rPr>
          <w:color w:val="000000" w:themeColor="text1"/>
        </w:rPr>
        <w:t>and related classes</w:t>
      </w:r>
      <w:r w:rsidR="00B74171" w:rsidRPr="006D2E3F">
        <w:rPr>
          <w:color w:val="000000" w:themeColor="text1"/>
        </w:rPr>
        <w:t xml:space="preserve">. </w:t>
      </w:r>
    </w:p>
    <w:p w14:paraId="2F78E5AC" w14:textId="49B3EBFE" w:rsidR="0016091B" w:rsidRPr="006D2E3F" w:rsidRDefault="0016091B" w:rsidP="00FE1446">
      <w:pPr>
        <w:rPr>
          <w:color w:val="000000" w:themeColor="text1"/>
        </w:rPr>
      </w:pPr>
    </w:p>
    <w:p w14:paraId="3B897DA2" w14:textId="60359D66" w:rsidR="00867CF3" w:rsidRPr="00BF3F54" w:rsidRDefault="0070742D" w:rsidP="00FE1446">
      <w:pPr>
        <w:rPr>
          <w:rFonts w:eastAsia="Times New Roman" w:cs="Times New Roman"/>
          <w:color w:val="000000" w:themeColor="text1"/>
          <w:shd w:val="clear" w:color="auto" w:fill="FFFFFF"/>
        </w:rPr>
      </w:pPr>
      <w:r w:rsidRPr="006D2E3F">
        <w:rPr>
          <w:color w:val="000000" w:themeColor="text1"/>
        </w:rPr>
        <w:t xml:space="preserve">Built on real anatomy from the Visible Human Project®, the VH Dissector software provides the necessary reference atlas allowing students to visualize and interact with </w:t>
      </w:r>
      <w:r w:rsidR="00F7136C" w:rsidRPr="006D2E3F">
        <w:rPr>
          <w:color w:val="000000" w:themeColor="text1"/>
        </w:rPr>
        <w:t xml:space="preserve">more than </w:t>
      </w:r>
      <w:r w:rsidRPr="006D2E3F">
        <w:rPr>
          <w:color w:val="000000" w:themeColor="text1"/>
        </w:rPr>
        <w:t xml:space="preserve">2,000 structures in 3D and cross-sectional views. </w:t>
      </w:r>
      <w:r w:rsidR="00867CF3" w:rsidRPr="005C7483">
        <w:rPr>
          <w:rFonts w:eastAsia="Times New Roman" w:cs="Times New Roman"/>
          <w:color w:val="000000" w:themeColor="text1"/>
          <w:shd w:val="clear" w:color="auto" w:fill="FFFFFF"/>
        </w:rPr>
        <w:t xml:space="preserve">Dr. Jay Ferguson, DC, Assistant Professor of Basic Sciences in the College of Chiropractic at Parker University, says, “For a first-trimester doctorate student, visualizing anatomy in a 3D environment can be challenging, especially when it comes to muscles, nerve supply, and blood supply. The VH Dissector allows these students to get a sense of what these structures look like in reality and is a great complement to </w:t>
      </w:r>
      <w:r w:rsidR="003E0D46">
        <w:rPr>
          <w:rFonts w:eastAsia="Times New Roman" w:cs="Times New Roman"/>
          <w:color w:val="000000" w:themeColor="text1"/>
          <w:shd w:val="clear" w:color="auto" w:fill="FFFFFF"/>
        </w:rPr>
        <w:t>our existing gross</w:t>
      </w:r>
      <w:r w:rsidR="00BF3F54">
        <w:rPr>
          <w:rFonts w:eastAsia="Times New Roman" w:cs="Times New Roman"/>
          <w:color w:val="000000" w:themeColor="text1"/>
          <w:shd w:val="clear" w:color="auto" w:fill="FFFFFF"/>
        </w:rPr>
        <w:t xml:space="preserve"> </w:t>
      </w:r>
      <w:r w:rsidR="003E0D46">
        <w:rPr>
          <w:rFonts w:eastAsia="Times New Roman" w:cs="Times New Roman"/>
          <w:color w:val="000000" w:themeColor="text1"/>
          <w:shd w:val="clear" w:color="auto" w:fill="FFFFFF"/>
        </w:rPr>
        <w:t xml:space="preserve">anatomy lab, anatomical </w:t>
      </w:r>
      <w:r w:rsidR="00867CF3" w:rsidRPr="005C7483">
        <w:rPr>
          <w:rFonts w:eastAsia="Times New Roman" w:cs="Times New Roman"/>
          <w:color w:val="000000" w:themeColor="text1"/>
          <w:shd w:val="clear" w:color="auto" w:fill="FFFFFF"/>
        </w:rPr>
        <w:t>images</w:t>
      </w:r>
      <w:ins w:id="1" w:author="Lisa Gabriel" w:date="2021-03-25T14:07:00Z">
        <w:r w:rsidR="003E0D46">
          <w:rPr>
            <w:rFonts w:eastAsia="Times New Roman" w:cs="Times New Roman"/>
            <w:color w:val="000000" w:themeColor="text1"/>
            <w:shd w:val="clear" w:color="auto" w:fill="FFFFFF"/>
          </w:rPr>
          <w:t>,</w:t>
        </w:r>
      </w:ins>
      <w:r w:rsidR="00867CF3" w:rsidRPr="005C7483">
        <w:rPr>
          <w:rFonts w:eastAsia="Times New Roman" w:cs="Times New Roman"/>
          <w:color w:val="000000" w:themeColor="text1"/>
          <w:shd w:val="clear" w:color="auto" w:fill="FFFFFF"/>
        </w:rPr>
        <w:t xml:space="preserve"> and anatomical models. This provides students with another tool to translate the body from two dimensions to three dimensions. I enjoy being able to quickly show my students structures using the anatomy search tool, the dissection guides, that quickly isolate structures for easy viewing, as well as the palpation guide which prepares them for future courses.”</w:t>
      </w:r>
    </w:p>
    <w:p w14:paraId="53699708" w14:textId="77777777" w:rsidR="00867CF3" w:rsidRDefault="00867CF3" w:rsidP="00FE1446">
      <w:pPr>
        <w:rPr>
          <w:color w:val="000000" w:themeColor="text1"/>
        </w:rPr>
      </w:pPr>
    </w:p>
    <w:p w14:paraId="3D30669E" w14:textId="7CAEA7D5" w:rsidR="00B74171" w:rsidRPr="006D2E3F" w:rsidRDefault="00141598" w:rsidP="00FE1446">
      <w:pPr>
        <w:rPr>
          <w:color w:val="000000" w:themeColor="text1"/>
        </w:rPr>
      </w:pPr>
      <w:r>
        <w:rPr>
          <w:color w:val="000000" w:themeColor="text1"/>
        </w:rPr>
        <w:t xml:space="preserve">The </w:t>
      </w:r>
      <w:r w:rsidR="0070742D" w:rsidRPr="006D2E3F">
        <w:rPr>
          <w:color w:val="000000" w:themeColor="text1"/>
        </w:rPr>
        <w:t>Sectra Education Portal brings clinical-grade imaging into the anatomical education environment. It quickly and directly import</w:t>
      </w:r>
      <w:r w:rsidR="00F7136C" w:rsidRPr="006D2E3F">
        <w:rPr>
          <w:color w:val="000000" w:themeColor="text1"/>
        </w:rPr>
        <w:t>s</w:t>
      </w:r>
      <w:r w:rsidR="0070742D" w:rsidRPr="006D2E3F">
        <w:rPr>
          <w:color w:val="000000" w:themeColor="text1"/>
        </w:rPr>
        <w:t xml:space="preserve"> Digital Imaging and Communications in Medicine (DICOM) studies for automatic display in 2D and 3D. Built</w:t>
      </w:r>
      <w:r>
        <w:rPr>
          <w:color w:val="000000" w:themeColor="text1"/>
        </w:rPr>
        <w:t>-</w:t>
      </w:r>
      <w:r w:rsidR="0070742D" w:rsidRPr="006D2E3F">
        <w:rPr>
          <w:color w:val="000000" w:themeColor="text1"/>
        </w:rPr>
        <w:t xml:space="preserve">in presets allow instructors and students to instantly </w:t>
      </w:r>
      <w:r w:rsidR="0070742D" w:rsidRPr="00247B20">
        <w:rPr>
          <w:color w:val="000000" w:themeColor="text1"/>
        </w:rPr>
        <w:t>visualize air,</w:t>
      </w:r>
      <w:r w:rsidR="0070742D" w:rsidRPr="006D2E3F">
        <w:rPr>
          <w:color w:val="000000" w:themeColor="text1"/>
        </w:rPr>
        <w:t xml:space="preserve"> skin, soft tissue, contrast-injected vasculature, bone, or surgical interventions. Views can be customized even further for unique visualizations of CT and MRI datasets. </w:t>
      </w:r>
    </w:p>
    <w:p w14:paraId="502C0764" w14:textId="77777777" w:rsidR="00F7136C" w:rsidRDefault="00F7136C" w:rsidP="00FE1446">
      <w:pPr>
        <w:rPr>
          <w:color w:val="000000" w:themeColor="text1"/>
        </w:rPr>
      </w:pPr>
    </w:p>
    <w:p w14:paraId="10D015D9" w14:textId="34EDB73E" w:rsidR="00BF3F54" w:rsidRDefault="00D31058" w:rsidP="00FE1446">
      <w:r w:rsidRPr="006D2E3F">
        <w:rPr>
          <w:color w:val="000000" w:themeColor="text1"/>
        </w:rPr>
        <w:t>The five touch tables offer a simple tactile interface that uses intuitive hand gestures, multiple touchpoints, and easy-to-share tools so groups can learn anatomy and explore clinical cases as a</w:t>
      </w:r>
      <w:r w:rsidR="00BF3F54">
        <w:rPr>
          <w:color w:val="000000" w:themeColor="text1"/>
        </w:rPr>
        <w:t xml:space="preserve"> </w:t>
      </w:r>
      <w:r w:rsidRPr="006D2E3F">
        <w:rPr>
          <w:color w:val="000000" w:themeColor="text1"/>
        </w:rPr>
        <w:t xml:space="preserve">team. </w:t>
      </w:r>
      <w:del w:id="2" w:author="Christine Perrenot" w:date="2021-03-29T15:30:00Z">
        <w:r w:rsidDel="00C41930">
          <w:rPr>
            <w:color w:val="000000" w:themeColor="text1"/>
          </w:rPr>
          <w:delText xml:space="preserve"> </w:delText>
        </w:r>
      </w:del>
      <w:r>
        <w:rPr>
          <w:color w:val="000000" w:themeColor="text1"/>
        </w:rPr>
        <w:t xml:space="preserve">The </w:t>
      </w:r>
      <w:r w:rsidR="0070742D" w:rsidRPr="006D2E3F">
        <w:t xml:space="preserve">touch tables </w:t>
      </w:r>
      <w:r>
        <w:t xml:space="preserve">are located </w:t>
      </w:r>
      <w:r w:rsidR="0070742D" w:rsidRPr="006D2E3F">
        <w:t xml:space="preserve">in Parker University’s </w:t>
      </w:r>
      <w:r w:rsidR="006D2E3F" w:rsidRPr="006D2E3F">
        <w:t>newly renovated</w:t>
      </w:r>
      <w:r w:rsidR="0070742D" w:rsidRPr="006D2E3F">
        <w:t xml:space="preserve"> anatomy </w:t>
      </w:r>
      <w:r w:rsidR="00951A41" w:rsidRPr="006D2E3F">
        <w:t xml:space="preserve">resource </w:t>
      </w:r>
      <w:r w:rsidR="0070742D" w:rsidRPr="006D2E3F">
        <w:t>lab</w:t>
      </w:r>
      <w:r w:rsidR="00BF3F54">
        <w:t xml:space="preserve"> </w:t>
      </w:r>
      <w:r w:rsidR="0070742D" w:rsidRPr="006D2E3F">
        <w:t xml:space="preserve">and </w:t>
      </w:r>
      <w:r w:rsidR="0070742D" w:rsidRPr="006D2E3F">
        <w:rPr>
          <w:color w:val="000000" w:themeColor="text1"/>
        </w:rPr>
        <w:t>available for faculty and students to download</w:t>
      </w:r>
      <w:r w:rsidR="00B74171" w:rsidRPr="006D2E3F">
        <w:rPr>
          <w:color w:val="000000" w:themeColor="text1"/>
        </w:rPr>
        <w:t xml:space="preserve">. Instructors can multicast their lectures using </w:t>
      </w:r>
      <w:r w:rsidR="00B74171" w:rsidRPr="006D2E3F">
        <w:rPr>
          <w:color w:val="000000" w:themeColor="text1"/>
        </w:rPr>
        <w:lastRenderedPageBreak/>
        <w:t xml:space="preserve">live visualizations </w:t>
      </w:r>
      <w:r w:rsidR="00951A41" w:rsidRPr="006D2E3F">
        <w:rPr>
          <w:color w:val="000000" w:themeColor="text1"/>
        </w:rPr>
        <w:t xml:space="preserve">in the laboratory or online, and they can </w:t>
      </w:r>
      <w:r w:rsidR="00B74171" w:rsidRPr="006D2E3F">
        <w:rPr>
          <w:color w:val="000000" w:themeColor="text1"/>
        </w:rPr>
        <w:t xml:space="preserve">create interactive lessons for asynchronous </w:t>
      </w:r>
      <w:r w:rsidR="00951A41" w:rsidRPr="006D2E3F">
        <w:rPr>
          <w:color w:val="000000" w:themeColor="text1"/>
        </w:rPr>
        <w:t xml:space="preserve">remote </w:t>
      </w:r>
      <w:r w:rsidR="00B74171" w:rsidRPr="006D2E3F">
        <w:rPr>
          <w:color w:val="000000" w:themeColor="text1"/>
        </w:rPr>
        <w:t xml:space="preserve">viewing. Students receive </w:t>
      </w:r>
      <w:r w:rsidR="00951A41" w:rsidRPr="006D2E3F">
        <w:rPr>
          <w:color w:val="000000" w:themeColor="text1"/>
        </w:rPr>
        <w:t>individualized</w:t>
      </w:r>
      <w:r w:rsidR="00B74171" w:rsidRPr="006D2E3F">
        <w:rPr>
          <w:color w:val="000000" w:themeColor="text1"/>
        </w:rPr>
        <w:t xml:space="preserve"> license</w:t>
      </w:r>
      <w:r w:rsidR="00951A41" w:rsidRPr="006D2E3F">
        <w:rPr>
          <w:color w:val="000000" w:themeColor="text1"/>
        </w:rPr>
        <w:t>s</w:t>
      </w:r>
      <w:r w:rsidR="00B74171" w:rsidRPr="006D2E3F">
        <w:rPr>
          <w:color w:val="000000" w:themeColor="text1"/>
        </w:rPr>
        <w:t xml:space="preserve"> </w:t>
      </w:r>
      <w:r w:rsidR="00951A41" w:rsidRPr="006D2E3F">
        <w:rPr>
          <w:color w:val="000000" w:themeColor="text1"/>
        </w:rPr>
        <w:t xml:space="preserve">of </w:t>
      </w:r>
      <w:r w:rsidR="00B74171" w:rsidRPr="006D2E3F">
        <w:rPr>
          <w:color w:val="000000" w:themeColor="text1"/>
        </w:rPr>
        <w:t xml:space="preserve">both </w:t>
      </w:r>
      <w:r w:rsidR="009E4812">
        <w:rPr>
          <w:color w:val="000000" w:themeColor="text1"/>
        </w:rPr>
        <w:t xml:space="preserve">the </w:t>
      </w:r>
      <w:r w:rsidR="00B74171" w:rsidRPr="006D2E3F">
        <w:rPr>
          <w:color w:val="000000" w:themeColor="text1"/>
        </w:rPr>
        <w:t xml:space="preserve">VH Dissector and Sectra Education Portal </w:t>
      </w:r>
      <w:r w:rsidR="00951A41" w:rsidRPr="006D2E3F">
        <w:rPr>
          <w:color w:val="000000" w:themeColor="text1"/>
        </w:rPr>
        <w:t>at no additional cost to support ongoing study throughout the academic and clinical curriculum at Parker University and for use in preparation for national board examinations.</w:t>
      </w:r>
      <w:r w:rsidR="006D2E3F" w:rsidRPr="006D2E3F">
        <w:t xml:space="preserve"> </w:t>
      </w:r>
    </w:p>
    <w:p w14:paraId="316F1E13" w14:textId="77777777" w:rsidR="00BF3F54" w:rsidRDefault="00BF3F54" w:rsidP="00FE1446"/>
    <w:p w14:paraId="4404FF09" w14:textId="70274EF5" w:rsidR="0070742D" w:rsidRPr="00BF3F54" w:rsidRDefault="006D2E3F" w:rsidP="00FE1446">
      <w:r w:rsidRPr="004E67DD">
        <w:rPr>
          <w:rFonts w:cs="Times New Roman"/>
          <w:color w:val="000000" w:themeColor="text1"/>
        </w:rPr>
        <w:t>“We’re excited to work with Parker on advancing the future of chiropractic education and</w:t>
      </w:r>
      <w:r w:rsidR="00BF3F54">
        <w:rPr>
          <w:rFonts w:cs="Times New Roman"/>
          <w:color w:val="000000" w:themeColor="text1"/>
        </w:rPr>
        <w:t xml:space="preserve"> </w:t>
      </w:r>
      <w:r w:rsidRPr="004E67DD">
        <w:rPr>
          <w:rFonts w:cs="Times New Roman"/>
          <w:color w:val="000000" w:themeColor="text1"/>
        </w:rPr>
        <w:t>enabling students to access these resources for anatomical</w:t>
      </w:r>
      <w:r w:rsidRPr="004E67DD">
        <w:rPr>
          <w:color w:val="000000" w:themeColor="text1"/>
        </w:rPr>
        <w:t xml:space="preserve"> </w:t>
      </w:r>
      <w:r>
        <w:t>studies</w:t>
      </w:r>
      <w:r w:rsidR="00D3250C">
        <w:t>,</w:t>
      </w:r>
      <w:r>
        <w:t>” sa</w:t>
      </w:r>
      <w:ins w:id="3" w:author="Christine Perrenot" w:date="2021-03-29T15:30:00Z">
        <w:r w:rsidR="00C41930">
          <w:t>ys</w:t>
        </w:r>
      </w:ins>
      <w:del w:id="4" w:author="Christine Perrenot" w:date="2021-03-29T15:30:00Z">
        <w:r w:rsidDel="00C41930">
          <w:delText>id</w:delText>
        </w:r>
      </w:del>
      <w:r>
        <w:t xml:space="preserve"> Greg Spitzer, COO of Toltech.</w:t>
      </w:r>
    </w:p>
    <w:p w14:paraId="411CA280" w14:textId="77777777" w:rsidR="00F7136C" w:rsidRDefault="00F7136C" w:rsidP="00FE1446">
      <w:pPr>
        <w:pStyle w:val="Heading2"/>
        <w:spacing w:before="0" w:line="240" w:lineRule="auto"/>
        <w:rPr>
          <w:color w:val="000000" w:themeColor="text1"/>
        </w:rPr>
      </w:pPr>
    </w:p>
    <w:p w14:paraId="162B2196" w14:textId="442456A4" w:rsidR="008A5647" w:rsidRPr="006D2E3F" w:rsidRDefault="009F772B" w:rsidP="00FE1446">
      <w:pPr>
        <w:pStyle w:val="Heading2"/>
        <w:spacing w:before="0" w:line="240" w:lineRule="auto"/>
        <w:rPr>
          <w:color w:val="000000" w:themeColor="text1"/>
        </w:rPr>
      </w:pPr>
      <w:r w:rsidRPr="006D2E3F">
        <w:rPr>
          <w:color w:val="000000" w:themeColor="text1"/>
        </w:rPr>
        <w:t>Parker University Leadership with Educational Technology</w:t>
      </w:r>
    </w:p>
    <w:p w14:paraId="568CCA66" w14:textId="200BBB3F" w:rsidR="00F7136C" w:rsidRPr="006D2E3F" w:rsidRDefault="000603AA" w:rsidP="00FE1446">
      <w:pPr>
        <w:rPr>
          <w:color w:val="000000" w:themeColor="text1"/>
        </w:rPr>
      </w:pPr>
      <w:r w:rsidRPr="006D2E3F">
        <w:rPr>
          <w:color w:val="000000" w:themeColor="text1"/>
        </w:rPr>
        <w:t>“</w:t>
      </w:r>
      <w:r w:rsidR="00962F17" w:rsidRPr="006D2E3F">
        <w:rPr>
          <w:color w:val="000000" w:themeColor="text1"/>
        </w:rPr>
        <w:t xml:space="preserve">When the pandemic hit, rather than retrench in the way many other institutions have, we saw the </w:t>
      </w:r>
      <w:r w:rsidR="00FE1D46" w:rsidRPr="006D2E3F">
        <w:rPr>
          <w:color w:val="000000" w:themeColor="text1"/>
        </w:rPr>
        <w:t xml:space="preserve">opportunity to make major investments </w:t>
      </w:r>
      <w:r w:rsidR="007C57B0" w:rsidRPr="006D2E3F">
        <w:rPr>
          <w:color w:val="000000" w:themeColor="text1"/>
        </w:rPr>
        <w:t>to increase our already</w:t>
      </w:r>
      <w:r w:rsidR="00247B20">
        <w:rPr>
          <w:color w:val="000000" w:themeColor="text1"/>
        </w:rPr>
        <w:t xml:space="preserve"> impressive</w:t>
      </w:r>
      <w:r w:rsidR="00247B20" w:rsidRPr="006D2E3F">
        <w:rPr>
          <w:color w:val="000000" w:themeColor="text1"/>
        </w:rPr>
        <w:t xml:space="preserve"> </w:t>
      </w:r>
      <w:r w:rsidR="007C57B0" w:rsidRPr="006D2E3F">
        <w:rPr>
          <w:color w:val="000000" w:themeColor="text1"/>
        </w:rPr>
        <w:t xml:space="preserve">use of </w:t>
      </w:r>
      <w:r w:rsidR="00FE1D46" w:rsidRPr="006D2E3F">
        <w:rPr>
          <w:color w:val="000000" w:themeColor="text1"/>
        </w:rPr>
        <w:t>education technology,</w:t>
      </w:r>
      <w:r w:rsidR="00DF15DC" w:rsidRPr="006D2E3F">
        <w:rPr>
          <w:color w:val="000000" w:themeColor="text1"/>
        </w:rPr>
        <w:t>” sa</w:t>
      </w:r>
      <w:r w:rsidR="00F7136C" w:rsidRPr="006D2E3F">
        <w:rPr>
          <w:color w:val="000000" w:themeColor="text1"/>
        </w:rPr>
        <w:t>ys</w:t>
      </w:r>
      <w:r w:rsidR="00DF15DC" w:rsidRPr="006D2E3F">
        <w:rPr>
          <w:color w:val="000000" w:themeColor="text1"/>
        </w:rPr>
        <w:t xml:space="preserve"> </w:t>
      </w:r>
      <w:r w:rsidR="00141598">
        <w:rPr>
          <w:color w:val="000000" w:themeColor="text1"/>
        </w:rPr>
        <w:t xml:space="preserve">Parker University President </w:t>
      </w:r>
      <w:r w:rsidR="008157BE" w:rsidRPr="006D2E3F">
        <w:rPr>
          <w:color w:val="000000" w:themeColor="text1"/>
        </w:rPr>
        <w:t xml:space="preserve">Dr. </w:t>
      </w:r>
      <w:r w:rsidR="00DF15DC" w:rsidRPr="006D2E3F">
        <w:rPr>
          <w:color w:val="000000" w:themeColor="text1"/>
        </w:rPr>
        <w:t xml:space="preserve">William </w:t>
      </w:r>
      <w:r w:rsidR="00C30E49" w:rsidRPr="006D2E3F">
        <w:rPr>
          <w:color w:val="000000" w:themeColor="text1"/>
        </w:rPr>
        <w:t>E. Morgan</w:t>
      </w:r>
      <w:r w:rsidR="00DF15DC" w:rsidRPr="006D2E3F">
        <w:rPr>
          <w:color w:val="000000" w:themeColor="text1"/>
        </w:rPr>
        <w:t xml:space="preserve">. “This </w:t>
      </w:r>
      <w:r w:rsidR="00420A2E" w:rsidRPr="006D2E3F">
        <w:rPr>
          <w:color w:val="000000" w:themeColor="text1"/>
        </w:rPr>
        <w:t xml:space="preserve">allows us </w:t>
      </w:r>
      <w:r w:rsidR="00FE1D46" w:rsidRPr="006D2E3F">
        <w:rPr>
          <w:color w:val="000000" w:themeColor="text1"/>
        </w:rPr>
        <w:t xml:space="preserve">not only to offer </w:t>
      </w:r>
      <w:r w:rsidR="001C70E2" w:rsidRPr="006D2E3F">
        <w:rPr>
          <w:color w:val="000000" w:themeColor="text1"/>
        </w:rPr>
        <w:t xml:space="preserve">our </w:t>
      </w:r>
      <w:r w:rsidR="00367CCE" w:rsidRPr="006D2E3F">
        <w:rPr>
          <w:color w:val="000000" w:themeColor="text1"/>
        </w:rPr>
        <w:t xml:space="preserve">best-in-category </w:t>
      </w:r>
      <w:r w:rsidR="00F966A0" w:rsidRPr="006D2E3F">
        <w:rPr>
          <w:color w:val="000000" w:themeColor="text1"/>
        </w:rPr>
        <w:t xml:space="preserve">chiropractic </w:t>
      </w:r>
      <w:r w:rsidR="00367CCE" w:rsidRPr="006D2E3F">
        <w:rPr>
          <w:color w:val="000000" w:themeColor="text1"/>
        </w:rPr>
        <w:t xml:space="preserve">education to students </w:t>
      </w:r>
      <w:r w:rsidR="00BF5127" w:rsidRPr="006D2E3F">
        <w:rPr>
          <w:color w:val="000000" w:themeColor="text1"/>
        </w:rPr>
        <w:t xml:space="preserve">newly </w:t>
      </w:r>
      <w:r w:rsidR="00F966A0" w:rsidRPr="006D2E3F">
        <w:rPr>
          <w:color w:val="000000" w:themeColor="text1"/>
        </w:rPr>
        <w:t>taking courses online</w:t>
      </w:r>
      <w:r w:rsidR="00D3250C">
        <w:rPr>
          <w:color w:val="000000" w:themeColor="text1"/>
        </w:rPr>
        <w:t>,</w:t>
      </w:r>
      <w:r w:rsidR="00F966A0" w:rsidRPr="006D2E3F">
        <w:rPr>
          <w:color w:val="000000" w:themeColor="text1"/>
        </w:rPr>
        <w:t xml:space="preserve"> but also to </w:t>
      </w:r>
      <w:r w:rsidR="00BF5127" w:rsidRPr="006D2E3F">
        <w:rPr>
          <w:color w:val="000000" w:themeColor="text1"/>
        </w:rPr>
        <w:t xml:space="preserve">greatly </w:t>
      </w:r>
      <w:r w:rsidR="00F966A0" w:rsidRPr="006D2E3F">
        <w:rPr>
          <w:color w:val="000000" w:themeColor="text1"/>
        </w:rPr>
        <w:t xml:space="preserve">enrich </w:t>
      </w:r>
      <w:r w:rsidR="00BF5127" w:rsidRPr="006D2E3F">
        <w:rPr>
          <w:color w:val="000000" w:themeColor="text1"/>
        </w:rPr>
        <w:t xml:space="preserve">the content </w:t>
      </w:r>
      <w:r w:rsidR="00340026" w:rsidRPr="006D2E3F">
        <w:rPr>
          <w:color w:val="000000" w:themeColor="text1"/>
        </w:rPr>
        <w:t xml:space="preserve">and student </w:t>
      </w:r>
      <w:r w:rsidR="00F71265" w:rsidRPr="006D2E3F">
        <w:rPr>
          <w:color w:val="000000" w:themeColor="text1"/>
        </w:rPr>
        <w:t xml:space="preserve">learning </w:t>
      </w:r>
      <w:r w:rsidR="00DF15DC" w:rsidRPr="006D2E3F">
        <w:rPr>
          <w:color w:val="000000" w:themeColor="text1"/>
        </w:rPr>
        <w:t xml:space="preserve">experience </w:t>
      </w:r>
      <w:r w:rsidR="00FE5638" w:rsidRPr="006D2E3F">
        <w:rPr>
          <w:color w:val="000000" w:themeColor="text1"/>
        </w:rPr>
        <w:t xml:space="preserve">for </w:t>
      </w:r>
      <w:r w:rsidR="003A4FBC" w:rsidRPr="006D2E3F">
        <w:rPr>
          <w:color w:val="000000" w:themeColor="text1"/>
        </w:rPr>
        <w:t>those courses</w:t>
      </w:r>
      <w:r w:rsidR="00DF15DC" w:rsidRPr="006D2E3F">
        <w:rPr>
          <w:color w:val="000000" w:themeColor="text1"/>
        </w:rPr>
        <w:t xml:space="preserve">, </w:t>
      </w:r>
      <w:r w:rsidR="00FE5638" w:rsidRPr="006D2E3F">
        <w:rPr>
          <w:color w:val="000000" w:themeColor="text1"/>
        </w:rPr>
        <w:t>both</w:t>
      </w:r>
      <w:r w:rsidR="003A4FBC" w:rsidRPr="006D2E3F">
        <w:rPr>
          <w:color w:val="000000" w:themeColor="text1"/>
        </w:rPr>
        <w:t xml:space="preserve"> </w:t>
      </w:r>
      <w:r w:rsidR="00420A2E" w:rsidRPr="006D2E3F">
        <w:rPr>
          <w:color w:val="000000" w:themeColor="text1"/>
        </w:rPr>
        <w:t xml:space="preserve">online </w:t>
      </w:r>
      <w:r w:rsidR="004529C0" w:rsidRPr="006D2E3F">
        <w:rPr>
          <w:color w:val="000000" w:themeColor="text1"/>
        </w:rPr>
        <w:t xml:space="preserve">and </w:t>
      </w:r>
      <w:r w:rsidR="00420A2E" w:rsidRPr="006D2E3F">
        <w:rPr>
          <w:color w:val="000000" w:themeColor="text1"/>
        </w:rPr>
        <w:t>in the classroom</w:t>
      </w:r>
      <w:r w:rsidR="003A4FBC" w:rsidRPr="006D2E3F">
        <w:rPr>
          <w:color w:val="000000" w:themeColor="text1"/>
        </w:rPr>
        <w:t>.</w:t>
      </w:r>
      <w:r w:rsidR="000F7F6B" w:rsidRPr="006D2E3F">
        <w:rPr>
          <w:color w:val="000000" w:themeColor="text1"/>
        </w:rPr>
        <w:t xml:space="preserve"> We have firmly established </w:t>
      </w:r>
      <w:r w:rsidR="00776402" w:rsidRPr="006D2E3F">
        <w:rPr>
          <w:color w:val="000000" w:themeColor="text1"/>
        </w:rPr>
        <w:t>our leadership in the use of educational technology in chiropractic instruction, and we will continue with our aggressive pace of deploy</w:t>
      </w:r>
      <w:r w:rsidR="00546EAA" w:rsidRPr="006D2E3F">
        <w:rPr>
          <w:color w:val="000000" w:themeColor="text1"/>
        </w:rPr>
        <w:t xml:space="preserve">ing such solutions. </w:t>
      </w:r>
      <w:r w:rsidR="00755427" w:rsidRPr="006D2E3F">
        <w:rPr>
          <w:color w:val="000000" w:themeColor="text1"/>
        </w:rPr>
        <w:t xml:space="preserve">Our success with and continued commitment </w:t>
      </w:r>
      <w:r w:rsidR="0092322E" w:rsidRPr="006D2E3F">
        <w:rPr>
          <w:color w:val="000000" w:themeColor="text1"/>
        </w:rPr>
        <w:t xml:space="preserve">to </w:t>
      </w:r>
      <w:r w:rsidR="00755427" w:rsidRPr="006D2E3F">
        <w:rPr>
          <w:color w:val="000000" w:themeColor="text1"/>
        </w:rPr>
        <w:t xml:space="preserve">these investments </w:t>
      </w:r>
      <w:r w:rsidR="0092322E" w:rsidRPr="006D2E3F">
        <w:rPr>
          <w:color w:val="000000" w:themeColor="text1"/>
        </w:rPr>
        <w:t>is just one of the many reasons Parker University is experiencing record enrollment during th</w:t>
      </w:r>
      <w:r w:rsidR="004162D8" w:rsidRPr="006D2E3F">
        <w:rPr>
          <w:color w:val="000000" w:themeColor="text1"/>
        </w:rPr>
        <w:t>is</w:t>
      </w:r>
      <w:r w:rsidR="0092322E" w:rsidRPr="006D2E3F">
        <w:rPr>
          <w:color w:val="000000" w:themeColor="text1"/>
        </w:rPr>
        <w:t xml:space="preserve"> most challenging time for higher education.</w:t>
      </w:r>
      <w:r w:rsidR="003A4FBC" w:rsidRPr="006D2E3F">
        <w:rPr>
          <w:color w:val="000000" w:themeColor="text1"/>
        </w:rPr>
        <w:t>”</w:t>
      </w:r>
      <w:r w:rsidR="00420A2E" w:rsidRPr="006D2E3F">
        <w:rPr>
          <w:color w:val="000000" w:themeColor="text1"/>
        </w:rPr>
        <w:t xml:space="preserve"> </w:t>
      </w:r>
    </w:p>
    <w:p w14:paraId="2D495FC0" w14:textId="77777777" w:rsidR="00F7136C" w:rsidRDefault="00F7136C" w:rsidP="00FE1446"/>
    <w:p w14:paraId="766F31BD" w14:textId="3C6C997F" w:rsidR="00521604" w:rsidRDefault="00521604" w:rsidP="00FE1446">
      <w:r>
        <w:t>Additional partnerships and technology deployments will be announced later this year, supplementing the ones announced today</w:t>
      </w:r>
      <w:r w:rsidR="00F7136C">
        <w:t>,</w:t>
      </w:r>
      <w:r>
        <w:t xml:space="preserve"> as well as the university’s already extensive use of educational technology.</w:t>
      </w:r>
    </w:p>
    <w:p w14:paraId="7D495002" w14:textId="77777777" w:rsidR="00661077" w:rsidRDefault="00661077" w:rsidP="00FE1446">
      <w:pPr>
        <w:rPr>
          <w:b/>
          <w:bCs/>
        </w:rPr>
      </w:pPr>
    </w:p>
    <w:p w14:paraId="3D55E303" w14:textId="77777777" w:rsidR="006D2E3F" w:rsidRDefault="006D2E3F" w:rsidP="00FE1446">
      <w:pPr>
        <w:rPr>
          <w:b/>
          <w:bCs/>
        </w:rPr>
      </w:pPr>
      <w:r>
        <w:rPr>
          <w:b/>
          <w:bCs/>
        </w:rPr>
        <w:t>About Touch of Life Technologies (Toltech)</w:t>
      </w:r>
    </w:p>
    <w:p w14:paraId="54C3C51C" w14:textId="79182AFC" w:rsidR="006D2E3F" w:rsidRDefault="006D2E3F" w:rsidP="00FE1446">
      <w:r>
        <w:t>Touch of Life Technologies is a medical education company that develops and sells interactive software. Touch of Life Technologies products provide a virtual learning environment combining state-of-the-art interactive technology with real anatomy from the National Library of Medicine’s Visible Human Project®</w:t>
      </w:r>
      <w:ins w:id="5" w:author="Christine Perrenot" w:date="2021-03-29T15:32:00Z">
        <w:r w:rsidR="00C41930">
          <w:t>,</w:t>
        </w:r>
      </w:ins>
      <w:r>
        <w:t xml:space="preserve"> as well as higher resolution images. In business </w:t>
      </w:r>
      <w:r w:rsidR="002A2522">
        <w:t xml:space="preserve">for two </w:t>
      </w:r>
      <w:r>
        <w:t>decade</w:t>
      </w:r>
      <w:r w:rsidR="002A2522">
        <w:t>s</w:t>
      </w:r>
      <w:r>
        <w:t>, Touch of Life Technologies collaborates with professional medical societies, educators</w:t>
      </w:r>
      <w:ins w:id="6" w:author="Christine Perrenot" w:date="2021-03-29T15:32:00Z">
        <w:r w:rsidR="00C41930">
          <w:t>,</w:t>
        </w:r>
      </w:ins>
      <w:r>
        <w:t xml:space="preserve"> and practicing professionals to create and test next-generation tools to educate and train a wide range of healthcare professionals and students. For more information, visit </w:t>
      </w:r>
      <w:ins w:id="7" w:author="Christine Perrenot" w:date="2021-03-29T15:32:00Z">
        <w:r w:rsidR="00C41930">
          <w:t>www.</w:t>
        </w:r>
      </w:ins>
      <w:del w:id="8" w:author="Christine Perrenot" w:date="2021-03-29T15:32:00Z">
        <w:r w:rsidDel="00C41930">
          <w:delText>www.</w:delText>
        </w:r>
      </w:del>
      <w:r>
        <w:t>toltech.net or call 800</w:t>
      </w:r>
      <w:ins w:id="9" w:author="Christine Perrenot" w:date="2021-03-29T15:32:00Z">
        <w:r w:rsidR="00C41930">
          <w:t>.</w:t>
        </w:r>
      </w:ins>
      <w:del w:id="10" w:author="Christine Perrenot" w:date="2021-03-29T15:32:00Z">
        <w:r w:rsidDel="00C41930">
          <w:delText>-</w:delText>
        </w:r>
      </w:del>
      <w:r>
        <w:t>329</w:t>
      </w:r>
      <w:ins w:id="11" w:author="Christine Perrenot" w:date="2021-03-29T15:32:00Z">
        <w:r w:rsidR="00C41930">
          <w:t>.</w:t>
        </w:r>
      </w:ins>
      <w:del w:id="12" w:author="Christine Perrenot" w:date="2021-03-29T15:32:00Z">
        <w:r w:rsidDel="00C41930">
          <w:delText>-</w:delText>
        </w:r>
      </w:del>
      <w:r>
        <w:t>2979.</w:t>
      </w:r>
    </w:p>
    <w:p w14:paraId="2FF831A5" w14:textId="77777777" w:rsidR="00661077" w:rsidRPr="00661077" w:rsidRDefault="00661077" w:rsidP="00FE1446"/>
    <w:p w14:paraId="3DCB1584" w14:textId="5FF0CC44" w:rsidR="00F7136C" w:rsidRPr="00CC59C7" w:rsidRDefault="00BC6D6C" w:rsidP="00FE1446">
      <w:pPr>
        <w:pStyle w:val="Heading2"/>
        <w:spacing w:before="0" w:line="240" w:lineRule="auto"/>
      </w:pPr>
      <w:r w:rsidRPr="00BC6D6C">
        <w:t xml:space="preserve">About </w:t>
      </w:r>
      <w:r w:rsidR="008735E3">
        <w:t>Parker University</w:t>
      </w:r>
    </w:p>
    <w:p w14:paraId="33054F3B" w14:textId="7D1B1C93" w:rsidR="00F7136C" w:rsidRPr="00CC59C7" w:rsidRDefault="00F7136C" w:rsidP="00FE1446">
      <w:pPr>
        <w:pStyle w:val="paragraph"/>
        <w:spacing w:before="0" w:beforeAutospacing="0" w:after="0" w:afterAutospacing="0"/>
        <w:textAlignment w:val="baseline"/>
        <w:rPr>
          <w:rStyle w:val="eop"/>
          <w:color w:val="000000" w:themeColor="text1"/>
        </w:rPr>
      </w:pPr>
      <w:r w:rsidRPr="00CC59C7">
        <w:t>Parker University</w:t>
      </w:r>
      <w:r w:rsidRPr="00CC59C7">
        <w:rPr>
          <w:rStyle w:val="normaltextrun"/>
          <w:color w:val="000000" w:themeColor="text1"/>
        </w:rPr>
        <w:t xml:space="preserve">, the fourth-fastest growing </w:t>
      </w:r>
      <w:r w:rsidRPr="00FE1446">
        <w:rPr>
          <w:rStyle w:val="normaltextrun"/>
          <w:color w:val="000000" w:themeColor="text1"/>
        </w:rPr>
        <w:t>college in Texas and the fastest-growing college in Dallas, was founded in 1982 by Dr. James William Parker (formerly Parker College of Chiropractic). Today, Parker University has more than 1,800 students and 34 academic</w:t>
      </w:r>
      <w:r w:rsidRPr="00CC59C7">
        <w:rPr>
          <w:rStyle w:val="normaltextrun"/>
          <w:color w:val="000000" w:themeColor="text1"/>
        </w:rPr>
        <w:t xml:space="preserve"> programs, including its famed chiropractic program, as well as master’s degrees in</w:t>
      </w:r>
      <w:r w:rsidR="00D3250C">
        <w:rPr>
          <w:rStyle w:val="normaltextrun"/>
          <w:color w:val="000000" w:themeColor="text1"/>
        </w:rPr>
        <w:t xml:space="preserve"> </w:t>
      </w:r>
      <w:del w:id="13" w:author="Christine Perrenot" w:date="2021-03-29T13:12:00Z">
        <w:r w:rsidRPr="00CC59C7" w:rsidDel="00FE1446">
          <w:rPr>
            <w:rStyle w:val="normaltextrun"/>
            <w:color w:val="000000" w:themeColor="text1"/>
          </w:rPr>
          <w:delText xml:space="preserve"> </w:delText>
        </w:r>
      </w:del>
      <w:r w:rsidRPr="00CC59C7">
        <w:rPr>
          <w:rStyle w:val="normaltextrun"/>
          <w:color w:val="000000" w:themeColor="text1"/>
        </w:rPr>
        <w:t>neuroscience, clinical neuroscience, strength and human performance, and functional nutrition. Currently, Parker University’s chiropractic cohort is the second largest of any campus in the world.</w:t>
      </w:r>
      <w:r w:rsidRPr="00CC59C7">
        <w:rPr>
          <w:rStyle w:val="eop"/>
          <w:color w:val="000000" w:themeColor="text1"/>
        </w:rPr>
        <w:t> </w:t>
      </w:r>
    </w:p>
    <w:p w14:paraId="647F5AC0" w14:textId="598A2829" w:rsidR="00BC6D6C" w:rsidRDefault="00BC6D6C" w:rsidP="00983988">
      <w:pPr>
        <w:spacing w:before="120" w:after="120" w:line="360" w:lineRule="auto"/>
        <w:jc w:val="both"/>
      </w:pPr>
    </w:p>
    <w:sectPr w:rsidR="00BC6D6C" w:rsidSect="00CD77E0">
      <w:footerReference w:type="default" r:id="rId1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9555E" w14:textId="77777777" w:rsidR="0049381D" w:rsidRDefault="0049381D" w:rsidP="00F42525">
      <w:r>
        <w:separator/>
      </w:r>
    </w:p>
  </w:endnote>
  <w:endnote w:type="continuationSeparator" w:id="0">
    <w:p w14:paraId="157DB863" w14:textId="77777777" w:rsidR="0049381D" w:rsidRDefault="0049381D" w:rsidP="00F4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28631" w14:textId="64C035AD" w:rsidR="00F42525" w:rsidRPr="003E6B06" w:rsidRDefault="00F42525" w:rsidP="003E6B0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1E64E" w14:textId="38EFD0BA" w:rsidR="00C84A92" w:rsidRPr="003E6B06" w:rsidRDefault="00C84A92" w:rsidP="009871D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0CF7B" w14:textId="77777777" w:rsidR="0049381D" w:rsidRDefault="0049381D" w:rsidP="00F42525">
      <w:r>
        <w:separator/>
      </w:r>
    </w:p>
  </w:footnote>
  <w:footnote w:type="continuationSeparator" w:id="0">
    <w:p w14:paraId="6D3FEC7B" w14:textId="77777777" w:rsidR="0049381D" w:rsidRDefault="0049381D" w:rsidP="00F4252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ristine Perrenot">
    <w15:presenceInfo w15:providerId="AD" w15:userId="S::christineperrenot@parker.edu::9a727883-84ae-4c01-b295-7f3d917aafca"/>
  </w15:person>
  <w15:person w15:author="Lisa Gabriel">
    <w15:presenceInfo w15:providerId="AD" w15:userId="S::lgabriel@parker.edu::6a15714b-dad6-470d-807c-13c4e12b31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W0MDA1tTCxNDY2tTBT0lEKTi0uzszPAykwqQUALnMGOywAAAA="/>
  </w:docVars>
  <w:rsids>
    <w:rsidRoot w:val="00BC6D6C"/>
    <w:rsid w:val="000603AA"/>
    <w:rsid w:val="00081811"/>
    <w:rsid w:val="000A7AD2"/>
    <w:rsid w:val="000A7C6F"/>
    <w:rsid w:val="000F7F6B"/>
    <w:rsid w:val="00107BC4"/>
    <w:rsid w:val="001109B8"/>
    <w:rsid w:val="00116333"/>
    <w:rsid w:val="0011766B"/>
    <w:rsid w:val="0012744D"/>
    <w:rsid w:val="00141598"/>
    <w:rsid w:val="0016091B"/>
    <w:rsid w:val="0016592C"/>
    <w:rsid w:val="00166B3D"/>
    <w:rsid w:val="001703FB"/>
    <w:rsid w:val="0018074C"/>
    <w:rsid w:val="001C70E2"/>
    <w:rsid w:val="001D0CBF"/>
    <w:rsid w:val="00204E85"/>
    <w:rsid w:val="00207181"/>
    <w:rsid w:val="00214A4B"/>
    <w:rsid w:val="00217EB1"/>
    <w:rsid w:val="0022238B"/>
    <w:rsid w:val="00224860"/>
    <w:rsid w:val="00236761"/>
    <w:rsid w:val="00236BE7"/>
    <w:rsid w:val="00247B20"/>
    <w:rsid w:val="00281D0A"/>
    <w:rsid w:val="00292064"/>
    <w:rsid w:val="002A2522"/>
    <w:rsid w:val="002E5FF5"/>
    <w:rsid w:val="002E6CD2"/>
    <w:rsid w:val="00307C5C"/>
    <w:rsid w:val="003244A4"/>
    <w:rsid w:val="00337E80"/>
    <w:rsid w:val="00340026"/>
    <w:rsid w:val="00367CCE"/>
    <w:rsid w:val="0037265A"/>
    <w:rsid w:val="0039029D"/>
    <w:rsid w:val="0039202C"/>
    <w:rsid w:val="0039766B"/>
    <w:rsid w:val="003A4FBC"/>
    <w:rsid w:val="003D2D9B"/>
    <w:rsid w:val="003D48D8"/>
    <w:rsid w:val="003E0D46"/>
    <w:rsid w:val="003E6AA9"/>
    <w:rsid w:val="003E6B06"/>
    <w:rsid w:val="003E7764"/>
    <w:rsid w:val="004024B1"/>
    <w:rsid w:val="004162D8"/>
    <w:rsid w:val="00420A2E"/>
    <w:rsid w:val="00424B20"/>
    <w:rsid w:val="00433867"/>
    <w:rsid w:val="00452451"/>
    <w:rsid w:val="004529C0"/>
    <w:rsid w:val="00457F3D"/>
    <w:rsid w:val="00487FB1"/>
    <w:rsid w:val="0049381D"/>
    <w:rsid w:val="004B6934"/>
    <w:rsid w:val="004E67DD"/>
    <w:rsid w:val="004F5C2D"/>
    <w:rsid w:val="004F743E"/>
    <w:rsid w:val="00521604"/>
    <w:rsid w:val="00544615"/>
    <w:rsid w:val="0054617F"/>
    <w:rsid w:val="00546EAA"/>
    <w:rsid w:val="00555DA4"/>
    <w:rsid w:val="00577401"/>
    <w:rsid w:val="00580521"/>
    <w:rsid w:val="00582031"/>
    <w:rsid w:val="005A60EA"/>
    <w:rsid w:val="005C7483"/>
    <w:rsid w:val="005D21D8"/>
    <w:rsid w:val="005D60CA"/>
    <w:rsid w:val="005E2A9A"/>
    <w:rsid w:val="005F1042"/>
    <w:rsid w:val="00601093"/>
    <w:rsid w:val="00601265"/>
    <w:rsid w:val="00612B10"/>
    <w:rsid w:val="00645CE8"/>
    <w:rsid w:val="00652991"/>
    <w:rsid w:val="00661077"/>
    <w:rsid w:val="0067594D"/>
    <w:rsid w:val="00680903"/>
    <w:rsid w:val="006B751E"/>
    <w:rsid w:val="006D2E3F"/>
    <w:rsid w:val="0070742D"/>
    <w:rsid w:val="007208B1"/>
    <w:rsid w:val="007253D0"/>
    <w:rsid w:val="00752571"/>
    <w:rsid w:val="00755427"/>
    <w:rsid w:val="007563F7"/>
    <w:rsid w:val="00757C24"/>
    <w:rsid w:val="00765312"/>
    <w:rsid w:val="00771B40"/>
    <w:rsid w:val="00771C90"/>
    <w:rsid w:val="00776402"/>
    <w:rsid w:val="00777822"/>
    <w:rsid w:val="007A2B01"/>
    <w:rsid w:val="007C57B0"/>
    <w:rsid w:val="007F6DD1"/>
    <w:rsid w:val="00800D48"/>
    <w:rsid w:val="008157BE"/>
    <w:rsid w:val="0083783A"/>
    <w:rsid w:val="0084270F"/>
    <w:rsid w:val="00854CDD"/>
    <w:rsid w:val="0086487E"/>
    <w:rsid w:val="00867CF3"/>
    <w:rsid w:val="008735E3"/>
    <w:rsid w:val="00892816"/>
    <w:rsid w:val="00895BF8"/>
    <w:rsid w:val="008A2EB0"/>
    <w:rsid w:val="008A5647"/>
    <w:rsid w:val="008B0358"/>
    <w:rsid w:val="008C2EC4"/>
    <w:rsid w:val="008C5DF2"/>
    <w:rsid w:val="008D39C8"/>
    <w:rsid w:val="008D41C1"/>
    <w:rsid w:val="008D5193"/>
    <w:rsid w:val="009004A5"/>
    <w:rsid w:val="0092322E"/>
    <w:rsid w:val="0093547F"/>
    <w:rsid w:val="00951A41"/>
    <w:rsid w:val="00956367"/>
    <w:rsid w:val="00962F17"/>
    <w:rsid w:val="009717E4"/>
    <w:rsid w:val="00983988"/>
    <w:rsid w:val="009871D4"/>
    <w:rsid w:val="00993578"/>
    <w:rsid w:val="00993E77"/>
    <w:rsid w:val="009A38A8"/>
    <w:rsid w:val="009B130E"/>
    <w:rsid w:val="009B1A08"/>
    <w:rsid w:val="009B2D2B"/>
    <w:rsid w:val="009B6DD4"/>
    <w:rsid w:val="009C4E28"/>
    <w:rsid w:val="009D7642"/>
    <w:rsid w:val="009E3D7B"/>
    <w:rsid w:val="009E4812"/>
    <w:rsid w:val="009F772B"/>
    <w:rsid w:val="00A13A65"/>
    <w:rsid w:val="00A313CF"/>
    <w:rsid w:val="00AB2547"/>
    <w:rsid w:val="00AC3EC8"/>
    <w:rsid w:val="00AD06B8"/>
    <w:rsid w:val="00B05E02"/>
    <w:rsid w:val="00B076B4"/>
    <w:rsid w:val="00B1147F"/>
    <w:rsid w:val="00B24009"/>
    <w:rsid w:val="00B35FCD"/>
    <w:rsid w:val="00B4076E"/>
    <w:rsid w:val="00B74171"/>
    <w:rsid w:val="00B8013C"/>
    <w:rsid w:val="00B86F15"/>
    <w:rsid w:val="00B87436"/>
    <w:rsid w:val="00B87BC1"/>
    <w:rsid w:val="00B97E16"/>
    <w:rsid w:val="00BA6F13"/>
    <w:rsid w:val="00BA7908"/>
    <w:rsid w:val="00BC6D6C"/>
    <w:rsid w:val="00BD09BE"/>
    <w:rsid w:val="00BE401D"/>
    <w:rsid w:val="00BF3F54"/>
    <w:rsid w:val="00BF5127"/>
    <w:rsid w:val="00BF551F"/>
    <w:rsid w:val="00C000C6"/>
    <w:rsid w:val="00C30E49"/>
    <w:rsid w:val="00C41930"/>
    <w:rsid w:val="00C51DA1"/>
    <w:rsid w:val="00C5777F"/>
    <w:rsid w:val="00C81BAE"/>
    <w:rsid w:val="00C84A92"/>
    <w:rsid w:val="00C865FD"/>
    <w:rsid w:val="00CA2F2F"/>
    <w:rsid w:val="00CC42E0"/>
    <w:rsid w:val="00CD77E0"/>
    <w:rsid w:val="00CF7BEC"/>
    <w:rsid w:val="00D0298C"/>
    <w:rsid w:val="00D06550"/>
    <w:rsid w:val="00D16434"/>
    <w:rsid w:val="00D248B1"/>
    <w:rsid w:val="00D268A4"/>
    <w:rsid w:val="00D31058"/>
    <w:rsid w:val="00D3250C"/>
    <w:rsid w:val="00D33B4F"/>
    <w:rsid w:val="00D529A3"/>
    <w:rsid w:val="00D64545"/>
    <w:rsid w:val="00D7490D"/>
    <w:rsid w:val="00D75D35"/>
    <w:rsid w:val="00D8000E"/>
    <w:rsid w:val="00D85C60"/>
    <w:rsid w:val="00D86E34"/>
    <w:rsid w:val="00D97E24"/>
    <w:rsid w:val="00DC063D"/>
    <w:rsid w:val="00DC668B"/>
    <w:rsid w:val="00DE77F1"/>
    <w:rsid w:val="00DF15DC"/>
    <w:rsid w:val="00DF5F33"/>
    <w:rsid w:val="00E04F21"/>
    <w:rsid w:val="00E07EBD"/>
    <w:rsid w:val="00E25C4A"/>
    <w:rsid w:val="00E40566"/>
    <w:rsid w:val="00E64261"/>
    <w:rsid w:val="00EC1F39"/>
    <w:rsid w:val="00ED7138"/>
    <w:rsid w:val="00EE39F8"/>
    <w:rsid w:val="00EE79B9"/>
    <w:rsid w:val="00EF29CE"/>
    <w:rsid w:val="00F11D3C"/>
    <w:rsid w:val="00F146F8"/>
    <w:rsid w:val="00F1786E"/>
    <w:rsid w:val="00F2500E"/>
    <w:rsid w:val="00F30E5E"/>
    <w:rsid w:val="00F35BDD"/>
    <w:rsid w:val="00F42525"/>
    <w:rsid w:val="00F4688B"/>
    <w:rsid w:val="00F52098"/>
    <w:rsid w:val="00F53F5F"/>
    <w:rsid w:val="00F71265"/>
    <w:rsid w:val="00F7136C"/>
    <w:rsid w:val="00F8025A"/>
    <w:rsid w:val="00F9517F"/>
    <w:rsid w:val="00F966A0"/>
    <w:rsid w:val="00FA402D"/>
    <w:rsid w:val="00FA630B"/>
    <w:rsid w:val="00FB689B"/>
    <w:rsid w:val="00FC2815"/>
    <w:rsid w:val="00FC3D49"/>
    <w:rsid w:val="00FC7083"/>
    <w:rsid w:val="00FE1446"/>
    <w:rsid w:val="00FE1D46"/>
    <w:rsid w:val="00FE5638"/>
    <w:rsid w:val="00FE64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0BD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D6C"/>
    <w:rPr>
      <w:rFonts w:ascii="Times New Roman" w:hAnsi="Times New Roman"/>
    </w:rPr>
  </w:style>
  <w:style w:type="paragraph" w:styleId="Heading2">
    <w:name w:val="heading 2"/>
    <w:basedOn w:val="Normal"/>
    <w:next w:val="Normal"/>
    <w:link w:val="Heading2Char"/>
    <w:uiPriority w:val="9"/>
    <w:unhideWhenUsed/>
    <w:qFormat/>
    <w:rsid w:val="00BC6D6C"/>
    <w:pPr>
      <w:keepNext/>
      <w:keepLines/>
      <w:spacing w:before="360" w:line="48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BC6D6C"/>
    <w:rPr>
      <w:rFonts w:cs="Times New Roman"/>
    </w:rPr>
  </w:style>
  <w:style w:type="character" w:customStyle="1" w:styleId="DocumentMapChar">
    <w:name w:val="Document Map Char"/>
    <w:basedOn w:val="DefaultParagraphFont"/>
    <w:link w:val="DocumentMap"/>
    <w:uiPriority w:val="99"/>
    <w:semiHidden/>
    <w:rsid w:val="00BC6D6C"/>
    <w:rPr>
      <w:rFonts w:ascii="Times New Roman" w:hAnsi="Times New Roman" w:cs="Times New Roman"/>
    </w:rPr>
  </w:style>
  <w:style w:type="character" w:customStyle="1" w:styleId="Heading2Char">
    <w:name w:val="Heading 2 Char"/>
    <w:basedOn w:val="DefaultParagraphFont"/>
    <w:link w:val="Heading2"/>
    <w:uiPriority w:val="9"/>
    <w:rsid w:val="00BC6D6C"/>
    <w:rPr>
      <w:rFonts w:ascii="Times New Roman" w:hAnsi="Times New Roman"/>
      <w:b/>
    </w:rPr>
  </w:style>
  <w:style w:type="paragraph" w:styleId="Header">
    <w:name w:val="header"/>
    <w:basedOn w:val="Normal"/>
    <w:link w:val="HeaderChar"/>
    <w:uiPriority w:val="99"/>
    <w:unhideWhenUsed/>
    <w:rsid w:val="00F42525"/>
    <w:pPr>
      <w:tabs>
        <w:tab w:val="center" w:pos="4680"/>
        <w:tab w:val="right" w:pos="9360"/>
      </w:tabs>
    </w:pPr>
  </w:style>
  <w:style w:type="character" w:customStyle="1" w:styleId="HeaderChar">
    <w:name w:val="Header Char"/>
    <w:basedOn w:val="DefaultParagraphFont"/>
    <w:link w:val="Header"/>
    <w:uiPriority w:val="99"/>
    <w:rsid w:val="00F42525"/>
    <w:rPr>
      <w:rFonts w:ascii="Times New Roman" w:hAnsi="Times New Roman"/>
    </w:rPr>
  </w:style>
  <w:style w:type="paragraph" w:styleId="Footer">
    <w:name w:val="footer"/>
    <w:basedOn w:val="Normal"/>
    <w:link w:val="FooterChar"/>
    <w:uiPriority w:val="99"/>
    <w:unhideWhenUsed/>
    <w:rsid w:val="00F42525"/>
    <w:pPr>
      <w:tabs>
        <w:tab w:val="center" w:pos="4680"/>
        <w:tab w:val="right" w:pos="9360"/>
      </w:tabs>
    </w:pPr>
  </w:style>
  <w:style w:type="character" w:customStyle="1" w:styleId="FooterChar">
    <w:name w:val="Footer Char"/>
    <w:basedOn w:val="DefaultParagraphFont"/>
    <w:link w:val="Footer"/>
    <w:uiPriority w:val="99"/>
    <w:rsid w:val="00F42525"/>
    <w:rPr>
      <w:rFonts w:ascii="Times New Roman" w:hAnsi="Times New Roman"/>
    </w:rPr>
  </w:style>
  <w:style w:type="character" w:styleId="PageNumber">
    <w:name w:val="page number"/>
    <w:basedOn w:val="DefaultParagraphFont"/>
    <w:uiPriority w:val="99"/>
    <w:semiHidden/>
    <w:unhideWhenUsed/>
    <w:rsid w:val="00BD09BE"/>
  </w:style>
  <w:style w:type="character" w:styleId="Hyperlink">
    <w:name w:val="Hyperlink"/>
    <w:basedOn w:val="DefaultParagraphFont"/>
    <w:uiPriority w:val="99"/>
    <w:unhideWhenUsed/>
    <w:rsid w:val="00FE64CD"/>
    <w:rPr>
      <w:color w:val="0563C1" w:themeColor="hyperlink"/>
      <w:u w:val="single"/>
    </w:rPr>
  </w:style>
  <w:style w:type="character" w:styleId="UnresolvedMention">
    <w:name w:val="Unresolved Mention"/>
    <w:basedOn w:val="DefaultParagraphFont"/>
    <w:uiPriority w:val="99"/>
    <w:rsid w:val="00FE64CD"/>
    <w:rPr>
      <w:color w:val="605E5C"/>
      <w:shd w:val="clear" w:color="auto" w:fill="E1DFDD"/>
    </w:rPr>
  </w:style>
  <w:style w:type="character" w:styleId="CommentReference">
    <w:name w:val="annotation reference"/>
    <w:basedOn w:val="DefaultParagraphFont"/>
    <w:uiPriority w:val="99"/>
    <w:semiHidden/>
    <w:unhideWhenUsed/>
    <w:rsid w:val="00CF7BEC"/>
    <w:rPr>
      <w:sz w:val="16"/>
      <w:szCs w:val="16"/>
    </w:rPr>
  </w:style>
  <w:style w:type="paragraph" w:styleId="CommentText">
    <w:name w:val="annotation text"/>
    <w:basedOn w:val="Normal"/>
    <w:link w:val="CommentTextChar"/>
    <w:uiPriority w:val="99"/>
    <w:semiHidden/>
    <w:unhideWhenUsed/>
    <w:rsid w:val="00CF7BEC"/>
    <w:rPr>
      <w:sz w:val="20"/>
      <w:szCs w:val="20"/>
    </w:rPr>
  </w:style>
  <w:style w:type="character" w:customStyle="1" w:styleId="CommentTextChar">
    <w:name w:val="Comment Text Char"/>
    <w:basedOn w:val="DefaultParagraphFont"/>
    <w:link w:val="CommentText"/>
    <w:uiPriority w:val="99"/>
    <w:semiHidden/>
    <w:rsid w:val="00CF7BE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F7BEC"/>
    <w:rPr>
      <w:b/>
      <w:bCs/>
    </w:rPr>
  </w:style>
  <w:style w:type="character" w:customStyle="1" w:styleId="CommentSubjectChar">
    <w:name w:val="Comment Subject Char"/>
    <w:basedOn w:val="CommentTextChar"/>
    <w:link w:val="CommentSubject"/>
    <w:uiPriority w:val="99"/>
    <w:semiHidden/>
    <w:rsid w:val="00CF7BEC"/>
    <w:rPr>
      <w:rFonts w:ascii="Times New Roman" w:hAnsi="Times New Roman"/>
      <w:b/>
      <w:bCs/>
      <w:sz w:val="20"/>
      <w:szCs w:val="20"/>
    </w:rPr>
  </w:style>
  <w:style w:type="paragraph" w:styleId="BalloonText">
    <w:name w:val="Balloon Text"/>
    <w:basedOn w:val="Normal"/>
    <w:link w:val="BalloonTextChar"/>
    <w:uiPriority w:val="99"/>
    <w:semiHidden/>
    <w:unhideWhenUsed/>
    <w:rsid w:val="00CF7B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BEC"/>
    <w:rPr>
      <w:rFonts w:ascii="Segoe UI" w:hAnsi="Segoe UI" w:cs="Segoe UI"/>
      <w:sz w:val="18"/>
      <w:szCs w:val="18"/>
    </w:rPr>
  </w:style>
  <w:style w:type="paragraph" w:customStyle="1" w:styleId="paragraph">
    <w:name w:val="paragraph"/>
    <w:basedOn w:val="Normal"/>
    <w:rsid w:val="00F7136C"/>
    <w:pPr>
      <w:spacing w:before="100" w:beforeAutospacing="1" w:after="100" w:afterAutospacing="1"/>
    </w:pPr>
    <w:rPr>
      <w:rFonts w:eastAsia="Times New Roman" w:cs="Times New Roman"/>
    </w:rPr>
  </w:style>
  <w:style w:type="character" w:customStyle="1" w:styleId="normaltextrun">
    <w:name w:val="normaltextrun"/>
    <w:basedOn w:val="DefaultParagraphFont"/>
    <w:rsid w:val="00F7136C"/>
  </w:style>
  <w:style w:type="character" w:customStyle="1" w:styleId="eop">
    <w:name w:val="eop"/>
    <w:basedOn w:val="DefaultParagraphFont"/>
    <w:rsid w:val="00F71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198445">
      <w:bodyDiv w:val="1"/>
      <w:marLeft w:val="0"/>
      <w:marRight w:val="0"/>
      <w:marTop w:val="0"/>
      <w:marBottom w:val="0"/>
      <w:divBdr>
        <w:top w:val="none" w:sz="0" w:space="0" w:color="auto"/>
        <w:left w:val="none" w:sz="0" w:space="0" w:color="auto"/>
        <w:bottom w:val="none" w:sz="0" w:space="0" w:color="auto"/>
        <w:right w:val="none" w:sz="0" w:space="0" w:color="auto"/>
      </w:divBdr>
    </w:div>
    <w:div w:id="1326126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67D645D5D80B4BBA8EA7CC00EB8CB7" ma:contentTypeVersion="13" ma:contentTypeDescription="Create a new document." ma:contentTypeScope="" ma:versionID="a64672898302cf1c87005245e61a5e1e">
  <xsd:schema xmlns:xsd="http://www.w3.org/2001/XMLSchema" xmlns:xs="http://www.w3.org/2001/XMLSchema" xmlns:p="http://schemas.microsoft.com/office/2006/metadata/properties" xmlns:ns3="cc82f6ea-27d9-4d2a-a97e-d59d5ce90f0c" xmlns:ns4="257c3b67-7803-4ba7-bcad-2516df6004a3" targetNamespace="http://schemas.microsoft.com/office/2006/metadata/properties" ma:root="true" ma:fieldsID="cd261006b49bb7ea9e4097924a4660a2" ns3:_="" ns4:_="">
    <xsd:import namespace="cc82f6ea-27d9-4d2a-a97e-d59d5ce90f0c"/>
    <xsd:import namespace="257c3b67-7803-4ba7-bcad-2516df6004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2f6ea-27d9-4d2a-a97e-d59d5ce90f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7c3b67-7803-4ba7-bcad-2516df6004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560163-E53F-432D-9CFF-DC58EE2FB4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D9F979-07C5-4E45-96A3-401037EBD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82f6ea-27d9-4d2a-a97e-d59d5ce90f0c"/>
    <ds:schemaRef ds:uri="257c3b67-7803-4ba7-bcad-2516df600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464419-81B7-41D8-9EA4-D54F9205BC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837</Words>
  <Characters>5065</Characters>
  <Application>Microsoft Office Word</Application>
  <DocSecurity>0</DocSecurity>
  <Lines>85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McGuirk</dc:creator>
  <cp:keywords/>
  <dc:description/>
  <cp:lastModifiedBy>Christine Perrenot</cp:lastModifiedBy>
  <cp:revision>8</cp:revision>
  <dcterms:created xsi:type="dcterms:W3CDTF">2021-03-29T20:35:00Z</dcterms:created>
  <dcterms:modified xsi:type="dcterms:W3CDTF">2021-03-29T21:04:00Z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0x010100A167D645D5D80B4BBA8EA7CC00EB8CB7</vt:lpwstr>
  </property>
</Properties>
</file>