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2819" w14:textId="77777777" w:rsidR="00604A8E" w:rsidRDefault="00A02E97">
      <w:pPr>
        <w:shd w:val="clear" w:color="auto" w:fill="FFFFFF"/>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2AB6284" wp14:editId="43EF4B14">
            <wp:extent cx="1047750" cy="1047750"/>
            <wp:effectExtent l="0" t="0" r="0" b="0"/>
            <wp:docPr id="1" name="Picture 1" descr="A blue and orang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orange logo&#10;&#10;Description automatically generated"/>
                    <pic:cNvPicPr preferRelativeResize="0"/>
                  </pic:nvPicPr>
                  <pic:blipFill>
                    <a:blip r:embed="rId9"/>
                    <a:srcRect/>
                    <a:stretch>
                      <a:fillRect/>
                    </a:stretch>
                  </pic:blipFill>
                  <pic:spPr>
                    <a:xfrm>
                      <a:off x="0" y="0"/>
                      <a:ext cx="1047750" cy="1047750"/>
                    </a:xfrm>
                    <a:prstGeom prst="rect">
                      <a:avLst/>
                    </a:prstGeom>
                    <a:ln/>
                  </pic:spPr>
                </pic:pic>
              </a:graphicData>
            </a:graphic>
          </wp:inline>
        </w:drawing>
      </w:r>
    </w:p>
    <w:p w14:paraId="47671468" w14:textId="77777777" w:rsidR="00604A8E" w:rsidRDefault="00604A8E">
      <w:pPr>
        <w:shd w:val="clear" w:color="auto" w:fill="FFFFFF"/>
        <w:rPr>
          <w:rFonts w:ascii="Calibri" w:eastAsia="Calibri" w:hAnsi="Calibri" w:cs="Calibri"/>
          <w:sz w:val="24"/>
          <w:szCs w:val="24"/>
        </w:rPr>
      </w:pPr>
    </w:p>
    <w:p w14:paraId="5886C501" w14:textId="77777777" w:rsidR="00604A8E" w:rsidRDefault="00604A8E">
      <w:pPr>
        <w:shd w:val="clear" w:color="auto" w:fill="FFFFFF"/>
        <w:rPr>
          <w:rFonts w:ascii="Calibri" w:eastAsia="Calibri" w:hAnsi="Calibri" w:cs="Calibri"/>
          <w:sz w:val="24"/>
          <w:szCs w:val="24"/>
        </w:rPr>
      </w:pPr>
    </w:p>
    <w:p w14:paraId="45408E6E" w14:textId="77777777" w:rsidR="00604A8E" w:rsidRDefault="00A02E97">
      <w:pPr>
        <w:shd w:val="clear" w:color="auto" w:fill="FFFFFF"/>
        <w:rPr>
          <w:rFonts w:ascii="Calibri" w:eastAsia="Calibri" w:hAnsi="Calibri" w:cs="Calibri"/>
          <w:sz w:val="24"/>
          <w:szCs w:val="24"/>
        </w:rPr>
      </w:pPr>
      <w:r>
        <w:rPr>
          <w:rFonts w:ascii="Calibri" w:eastAsia="Calibri" w:hAnsi="Calibri" w:cs="Calibri"/>
          <w:sz w:val="24"/>
          <w:szCs w:val="24"/>
        </w:rPr>
        <w:t xml:space="preserve">CONTACT:  </w:t>
      </w:r>
    </w:p>
    <w:p w14:paraId="58A4EE59" w14:textId="77777777" w:rsidR="00604A8E" w:rsidRDefault="00A02E97">
      <w:pPr>
        <w:shd w:val="clear" w:color="auto" w:fill="FFFFFF"/>
        <w:rPr>
          <w:rFonts w:ascii="Calibri" w:eastAsia="Calibri" w:hAnsi="Calibri" w:cs="Calibri"/>
          <w:sz w:val="24"/>
          <w:szCs w:val="24"/>
        </w:rPr>
      </w:pPr>
      <w:r>
        <w:rPr>
          <w:rFonts w:ascii="Calibri" w:eastAsia="Calibri" w:hAnsi="Calibri" w:cs="Calibri"/>
          <w:sz w:val="24"/>
          <w:szCs w:val="24"/>
        </w:rPr>
        <w:t xml:space="preserve">Lesli Franco/ Elisabeth </w:t>
      </w:r>
      <w:proofErr w:type="spellStart"/>
      <w:r>
        <w:rPr>
          <w:rFonts w:ascii="Calibri" w:eastAsia="Calibri" w:hAnsi="Calibri" w:cs="Calibri"/>
          <w:sz w:val="24"/>
          <w:szCs w:val="24"/>
        </w:rPr>
        <w:t>Castera</w:t>
      </w:r>
      <w:proofErr w:type="spellEnd"/>
    </w:p>
    <w:p w14:paraId="4A58A4BF" w14:textId="77777777" w:rsidR="00604A8E" w:rsidRDefault="00A02E97">
      <w:pPr>
        <w:shd w:val="clear" w:color="auto" w:fill="FFFFFF"/>
        <w:rPr>
          <w:rFonts w:ascii="Calibri" w:eastAsia="Calibri" w:hAnsi="Calibri" w:cs="Calibri"/>
          <w:sz w:val="24"/>
          <w:szCs w:val="24"/>
        </w:rPr>
      </w:pPr>
      <w:r>
        <w:rPr>
          <w:rFonts w:ascii="Calibri" w:eastAsia="Calibri" w:hAnsi="Calibri" w:cs="Calibri"/>
          <w:sz w:val="24"/>
          <w:szCs w:val="24"/>
        </w:rPr>
        <w:t xml:space="preserve">954-964-9098 </w:t>
      </w:r>
    </w:p>
    <w:p w14:paraId="45B51A1D" w14:textId="77777777" w:rsidR="00604A8E" w:rsidRDefault="00A02E97">
      <w:pPr>
        <w:shd w:val="clear" w:color="auto" w:fill="FFFFFF"/>
        <w:rPr>
          <w:rFonts w:ascii="Calibri" w:eastAsia="Calibri" w:hAnsi="Calibri" w:cs="Calibri"/>
          <w:sz w:val="24"/>
          <w:szCs w:val="24"/>
        </w:rPr>
      </w:pPr>
      <w:r>
        <w:rPr>
          <w:rFonts w:ascii="Calibri" w:eastAsia="Calibri" w:hAnsi="Calibri" w:cs="Calibri"/>
          <w:color w:val="0563C1"/>
          <w:sz w:val="24"/>
          <w:szCs w:val="24"/>
          <w:u w:val="single"/>
        </w:rPr>
        <w:t>lfranco@oandgpr.com</w:t>
      </w:r>
      <w:r>
        <w:rPr>
          <w:rFonts w:ascii="Calibri" w:eastAsia="Calibri" w:hAnsi="Calibri" w:cs="Calibri"/>
          <w:sz w:val="24"/>
          <w:szCs w:val="24"/>
        </w:rPr>
        <w:t xml:space="preserve"> /</w:t>
      </w:r>
      <w:r>
        <w:rPr>
          <w:rFonts w:ascii="Calibri" w:eastAsia="Calibri" w:hAnsi="Calibri" w:cs="Calibri"/>
          <w:color w:val="0563C1"/>
          <w:sz w:val="24"/>
          <w:szCs w:val="24"/>
          <w:u w:val="single"/>
        </w:rPr>
        <w:t>ecastera@oandgpr.com</w:t>
      </w:r>
      <w:r>
        <w:rPr>
          <w:rFonts w:ascii="Calibri" w:eastAsia="Calibri" w:hAnsi="Calibri" w:cs="Calibri"/>
          <w:sz w:val="24"/>
          <w:szCs w:val="24"/>
        </w:rPr>
        <w:t xml:space="preserve"> </w:t>
      </w:r>
    </w:p>
    <w:p w14:paraId="4FB7A57F" w14:textId="77777777" w:rsidR="00604A8E" w:rsidRDefault="00A02E97">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354E69B" w14:textId="77777777" w:rsidR="00604A8E" w:rsidRDefault="00A02E97">
      <w:pPr>
        <w:spacing w:before="220" w:after="220"/>
        <w:jc w:val="center"/>
        <w:rPr>
          <w:rFonts w:ascii="Calibri" w:eastAsia="Calibri" w:hAnsi="Calibri" w:cs="Calibri"/>
          <w:b/>
          <w:sz w:val="26"/>
          <w:szCs w:val="26"/>
        </w:rPr>
      </w:pPr>
      <w:r>
        <w:rPr>
          <w:rFonts w:ascii="Calibri" w:eastAsia="Calibri" w:hAnsi="Calibri" w:cs="Calibri"/>
          <w:b/>
          <w:sz w:val="26"/>
          <w:szCs w:val="26"/>
        </w:rPr>
        <w:t>Three Key Factors Impacting Higher Education Marketing and Student Engagement in 2024</w:t>
      </w:r>
      <w:r>
        <w:rPr>
          <w:rFonts w:ascii="Calibri" w:eastAsia="Calibri" w:hAnsi="Calibri" w:cs="Calibri"/>
          <w:b/>
          <w:sz w:val="26"/>
          <w:szCs w:val="26"/>
        </w:rPr>
        <w:br/>
      </w:r>
    </w:p>
    <w:p w14:paraId="7B1FB09B" w14:textId="02582605" w:rsidR="00604A8E" w:rsidRDefault="00A02E97">
      <w:pPr>
        <w:spacing w:before="220" w:after="220"/>
        <w:rPr>
          <w:rFonts w:ascii="Calibri" w:eastAsia="Calibri" w:hAnsi="Calibri" w:cs="Calibri"/>
          <w:sz w:val="24"/>
          <w:szCs w:val="24"/>
          <w:highlight w:val="white"/>
        </w:rPr>
      </w:pPr>
      <w:r>
        <w:rPr>
          <w:rFonts w:ascii="Calibri" w:eastAsia="Calibri" w:hAnsi="Calibri" w:cs="Calibri"/>
          <w:b/>
          <w:sz w:val="24"/>
          <w:szCs w:val="24"/>
          <w:highlight w:val="white"/>
        </w:rPr>
        <w:t>Lenexa, Kan. (January XX, 2024)</w:t>
      </w:r>
      <w:r>
        <w:rPr>
          <w:rFonts w:ascii="Calibri" w:eastAsia="Calibri" w:hAnsi="Calibri" w:cs="Calibri"/>
          <w:sz w:val="24"/>
          <w:szCs w:val="24"/>
          <w:highlight w:val="white"/>
        </w:rPr>
        <w:t xml:space="preserve"> – </w:t>
      </w:r>
      <w:hyperlink r:id="rId10">
        <w:r>
          <w:rPr>
            <w:rFonts w:ascii="Calibri" w:eastAsia="Calibri" w:hAnsi="Calibri" w:cs="Calibri"/>
            <w:sz w:val="24"/>
            <w:szCs w:val="24"/>
            <w:highlight w:val="white"/>
          </w:rPr>
          <w:t xml:space="preserve"> </w:t>
        </w:r>
      </w:hyperlink>
      <w:hyperlink r:id="rId11">
        <w:r>
          <w:rPr>
            <w:rFonts w:ascii="Calibri" w:eastAsia="Calibri" w:hAnsi="Calibri" w:cs="Calibri"/>
            <w:color w:val="0563C1"/>
            <w:sz w:val="24"/>
            <w:szCs w:val="24"/>
            <w:highlight w:val="white"/>
            <w:u w:val="single"/>
          </w:rPr>
          <w:t>EducationDynamics</w:t>
        </w:r>
      </w:hyperlink>
      <w:r>
        <w:rPr>
          <w:rFonts w:ascii="Calibri" w:eastAsia="Calibri" w:hAnsi="Calibri" w:cs="Calibri"/>
          <w:sz w:val="24"/>
          <w:szCs w:val="24"/>
          <w:highlight w:val="white"/>
        </w:rPr>
        <w:t>, a leading enrollment management agency speci</w:t>
      </w:r>
      <w:r>
        <w:rPr>
          <w:rFonts w:ascii="Calibri" w:eastAsia="Calibri" w:hAnsi="Calibri" w:cs="Calibri"/>
          <w:sz w:val="24"/>
          <w:szCs w:val="24"/>
        </w:rPr>
        <w:t>alizing in higher education, released the latest trends in higher education in the "</w:t>
      </w:r>
      <w:hyperlink r:id="rId12" w:history="1">
        <w:r w:rsidRPr="006D7BA4">
          <w:rPr>
            <w:rStyle w:val="Hyperlink"/>
            <w:rFonts w:ascii="Calibri" w:eastAsia="Calibri" w:hAnsi="Calibri" w:cs="Calibri"/>
            <w:color w:val="0070C0"/>
            <w:sz w:val="24"/>
            <w:szCs w:val="24"/>
          </w:rPr>
          <w:t>Marketing and Enrollment Management Benchmarks 2024</w:t>
        </w:r>
      </w:hyperlink>
      <w:r>
        <w:rPr>
          <w:rFonts w:ascii="Calibri" w:eastAsia="Calibri" w:hAnsi="Calibri" w:cs="Calibri"/>
          <w:sz w:val="24"/>
          <w:szCs w:val="24"/>
        </w:rPr>
        <w:t>" repor</w:t>
      </w:r>
      <w:r>
        <w:rPr>
          <w:rFonts w:ascii="Calibri" w:eastAsia="Calibri" w:hAnsi="Calibri" w:cs="Calibri"/>
          <w:sz w:val="24"/>
          <w:szCs w:val="24"/>
          <w:highlight w:val="white"/>
        </w:rPr>
        <w:t xml:space="preserve">t. The comprehensive report reveals key insights for helping colleges and universities better engage and serve the modern student. The report also highlights the importance of a student-centered approach when interacting with prospective students. </w:t>
      </w:r>
    </w:p>
    <w:p w14:paraId="09C72485" w14:textId="1115D38D" w:rsidR="00604A8E" w:rsidRDefault="00A02E97">
      <w:pPr>
        <w:spacing w:before="220" w:after="220"/>
        <w:rPr>
          <w:rFonts w:ascii="Calibri" w:eastAsia="Calibri" w:hAnsi="Calibri" w:cs="Calibri"/>
          <w:sz w:val="24"/>
          <w:szCs w:val="24"/>
          <w:highlight w:val="white"/>
        </w:rPr>
      </w:pPr>
      <w:r>
        <w:rPr>
          <w:rFonts w:ascii="Calibri" w:eastAsia="Calibri" w:hAnsi="Calibri" w:cs="Calibri"/>
          <w:sz w:val="24"/>
          <w:szCs w:val="24"/>
          <w:highlight w:val="white"/>
        </w:rPr>
        <w:t>“As the education landscape undergoes significant shifts, EducationDynamics aims to equip institutions with the k</w:t>
      </w:r>
      <w:r>
        <w:rPr>
          <w:rFonts w:ascii="Calibri" w:eastAsia="Calibri" w:hAnsi="Calibri" w:cs="Calibri"/>
          <w:sz w:val="24"/>
          <w:szCs w:val="24"/>
        </w:rPr>
        <w:t>nowledge to better understand, engage, and serve the evolving needs of today’s students,” said EducationDynamics CEO Bruce Douglas. “</w:t>
      </w:r>
      <w:r w:rsidR="00CF2E5E">
        <w:rPr>
          <w:rFonts w:ascii="Calibri" w:eastAsia="Calibri" w:hAnsi="Calibri" w:cs="Calibri"/>
          <w:sz w:val="24"/>
          <w:szCs w:val="24"/>
        </w:rPr>
        <w:t>The findings in this year’s Benchmarks Report</w:t>
      </w:r>
      <w:r>
        <w:rPr>
          <w:rFonts w:ascii="Calibri" w:eastAsia="Calibri" w:hAnsi="Calibri" w:cs="Calibri"/>
          <w:sz w:val="24"/>
          <w:szCs w:val="24"/>
        </w:rPr>
        <w:t xml:space="preserve"> underscore the shifting dynamics in student engagement, prompting higher education institutions to adapt and innovate in response to evolving preferences and behaviors. This report serves as a resource for institutions seeking to improve and succeed in an environment where accessible and valuable information are paramount.”</w:t>
      </w:r>
    </w:p>
    <w:p w14:paraId="37D0BFAF" w14:textId="4DC95231" w:rsidR="00604A8E" w:rsidRDefault="00A02E97">
      <w:pPr>
        <w:spacing w:before="220" w:after="220"/>
        <w:rPr>
          <w:rFonts w:ascii="Calibri" w:eastAsia="Calibri" w:hAnsi="Calibri" w:cs="Calibri"/>
          <w:sz w:val="24"/>
          <w:szCs w:val="24"/>
        </w:rPr>
      </w:pPr>
      <w:r>
        <w:rPr>
          <w:rFonts w:ascii="Calibri" w:eastAsia="Calibri" w:hAnsi="Calibri" w:cs="Calibri"/>
          <w:sz w:val="24"/>
          <w:szCs w:val="24"/>
        </w:rPr>
        <w:t>The data-</w:t>
      </w:r>
      <w:r w:rsidR="003120E4">
        <w:rPr>
          <w:rFonts w:ascii="Calibri" w:eastAsia="Calibri" w:hAnsi="Calibri" w:cs="Calibri"/>
          <w:sz w:val="24"/>
          <w:szCs w:val="24"/>
        </w:rPr>
        <w:t xml:space="preserve">rich </w:t>
      </w:r>
      <w:r>
        <w:rPr>
          <w:rFonts w:ascii="Calibri" w:eastAsia="Calibri" w:hAnsi="Calibri" w:cs="Calibri"/>
          <w:sz w:val="24"/>
          <w:szCs w:val="24"/>
        </w:rPr>
        <w:t>report compiles information from publicly available data sources</w:t>
      </w:r>
      <w:r w:rsidR="000527A3">
        <w:rPr>
          <w:rFonts w:ascii="Calibri" w:eastAsia="Calibri" w:hAnsi="Calibri" w:cs="Calibri"/>
          <w:sz w:val="24"/>
          <w:szCs w:val="24"/>
        </w:rPr>
        <w:t xml:space="preserve"> as well as EducationDynamics’ proprietary data.</w:t>
      </w:r>
      <w:r>
        <w:rPr>
          <w:rFonts w:ascii="Calibri" w:eastAsia="Calibri" w:hAnsi="Calibri" w:cs="Calibri"/>
          <w:sz w:val="24"/>
          <w:szCs w:val="24"/>
        </w:rPr>
        <w:t xml:space="preserve"> </w:t>
      </w:r>
      <w:r w:rsidR="00EE40DA">
        <w:rPr>
          <w:rFonts w:ascii="Calibri" w:eastAsia="Calibri" w:hAnsi="Calibri" w:cs="Calibri"/>
          <w:sz w:val="24"/>
          <w:szCs w:val="24"/>
        </w:rPr>
        <w:t>The report</w:t>
      </w:r>
      <w:r>
        <w:rPr>
          <w:rFonts w:ascii="Calibri" w:eastAsia="Calibri" w:hAnsi="Calibri" w:cs="Calibri"/>
          <w:sz w:val="24"/>
          <w:szCs w:val="24"/>
        </w:rPr>
        <w:t xml:space="preserve"> inform</w:t>
      </w:r>
      <w:r w:rsidR="00EE40DA">
        <w:rPr>
          <w:rFonts w:ascii="Calibri" w:eastAsia="Calibri" w:hAnsi="Calibri" w:cs="Calibri"/>
          <w:sz w:val="24"/>
          <w:szCs w:val="24"/>
        </w:rPr>
        <w:t>s</w:t>
      </w:r>
      <w:r>
        <w:rPr>
          <w:rFonts w:ascii="Calibri" w:eastAsia="Calibri" w:hAnsi="Calibri" w:cs="Calibri"/>
          <w:sz w:val="24"/>
          <w:szCs w:val="24"/>
        </w:rPr>
        <w:t xml:space="preserve"> and educate</w:t>
      </w:r>
      <w:r w:rsidR="008B5122">
        <w:rPr>
          <w:rFonts w:ascii="Calibri" w:eastAsia="Calibri" w:hAnsi="Calibri" w:cs="Calibri"/>
          <w:sz w:val="24"/>
          <w:szCs w:val="24"/>
        </w:rPr>
        <w:t>s</w:t>
      </w:r>
      <w:r>
        <w:rPr>
          <w:rFonts w:ascii="Calibri" w:eastAsia="Calibri" w:hAnsi="Calibri" w:cs="Calibri"/>
          <w:sz w:val="24"/>
          <w:szCs w:val="24"/>
        </w:rPr>
        <w:t xml:space="preserve"> colleges and institutions with recommendations and strategies to nurture prospective students through </w:t>
      </w:r>
      <w:r w:rsidR="008B5122">
        <w:rPr>
          <w:rFonts w:ascii="Calibri" w:eastAsia="Calibri" w:hAnsi="Calibri" w:cs="Calibri"/>
          <w:sz w:val="24"/>
          <w:szCs w:val="24"/>
        </w:rPr>
        <w:t xml:space="preserve">a student-centered </w:t>
      </w:r>
      <w:r>
        <w:rPr>
          <w:rFonts w:ascii="Calibri" w:eastAsia="Calibri" w:hAnsi="Calibri" w:cs="Calibri"/>
          <w:sz w:val="24"/>
          <w:szCs w:val="24"/>
        </w:rPr>
        <w:t>multi-channel approach</w:t>
      </w:r>
      <w:r w:rsidR="008B5122">
        <w:rPr>
          <w:rFonts w:ascii="Calibri" w:eastAsia="Calibri" w:hAnsi="Calibri" w:cs="Calibri"/>
          <w:sz w:val="24"/>
          <w:szCs w:val="24"/>
        </w:rPr>
        <w:t xml:space="preserve"> to marketing and enrollment management</w:t>
      </w:r>
      <w:r>
        <w:rPr>
          <w:rFonts w:ascii="Calibri" w:eastAsia="Calibri" w:hAnsi="Calibri" w:cs="Calibri"/>
          <w:sz w:val="24"/>
          <w:szCs w:val="24"/>
        </w:rPr>
        <w:t>.</w:t>
      </w:r>
    </w:p>
    <w:p w14:paraId="5E566D58" w14:textId="77777777" w:rsidR="00604A8E" w:rsidRDefault="00604A8E">
      <w:pPr>
        <w:spacing w:before="220" w:after="220"/>
        <w:rPr>
          <w:rFonts w:ascii="Calibri" w:eastAsia="Calibri" w:hAnsi="Calibri" w:cs="Calibri"/>
          <w:i/>
          <w:color w:val="374151"/>
          <w:sz w:val="24"/>
          <w:szCs w:val="24"/>
        </w:rPr>
      </w:pPr>
    </w:p>
    <w:p w14:paraId="34ADC1D4" w14:textId="77777777" w:rsidR="00604A8E" w:rsidRDefault="00A02E97">
      <w:pPr>
        <w:pBdr>
          <w:top w:val="none" w:sz="0" w:space="0" w:color="D9D9E3"/>
          <w:left w:val="none" w:sz="0" w:space="0" w:color="D9D9E3"/>
          <w:bottom w:val="none" w:sz="0" w:space="0" w:color="D9D9E3"/>
          <w:right w:val="none" w:sz="0" w:space="0" w:color="D9D9E3"/>
          <w:between w:val="none" w:sz="0" w:space="0" w:color="D9D9E3"/>
        </w:pBdr>
        <w:spacing w:before="300" w:after="300"/>
        <w:rPr>
          <w:rFonts w:ascii="Calibri" w:eastAsia="Calibri" w:hAnsi="Calibri" w:cs="Calibri"/>
          <w:sz w:val="24"/>
          <w:szCs w:val="24"/>
        </w:rPr>
      </w:pPr>
      <w:r>
        <w:rPr>
          <w:rFonts w:ascii="Calibri" w:eastAsia="Calibri" w:hAnsi="Calibri" w:cs="Calibri"/>
          <w:sz w:val="24"/>
          <w:szCs w:val="24"/>
          <w:highlight w:val="white"/>
        </w:rPr>
        <w:t xml:space="preserve">The report offered three important factors that continue to impact enrollment, including: </w:t>
      </w:r>
    </w:p>
    <w:p w14:paraId="08F1BB55" w14:textId="36A80775" w:rsidR="00604A8E" w:rsidRDefault="00A02E97">
      <w:pPr>
        <w:spacing w:before="220" w:after="220"/>
        <w:rPr>
          <w:rFonts w:ascii="Calibri" w:eastAsia="Calibri" w:hAnsi="Calibri" w:cs="Calibri"/>
          <w:color w:val="FF0000"/>
          <w:sz w:val="24"/>
          <w:szCs w:val="24"/>
        </w:rPr>
      </w:pPr>
      <w:r>
        <w:rPr>
          <w:rFonts w:ascii="Calibri" w:eastAsia="Calibri" w:hAnsi="Calibri" w:cs="Calibri"/>
          <w:b/>
          <w:sz w:val="24"/>
          <w:szCs w:val="24"/>
        </w:rPr>
        <w:lastRenderedPageBreak/>
        <w:t>Students Have Become More Selective</w:t>
      </w:r>
      <w:r>
        <w:rPr>
          <w:rFonts w:ascii="Calibri" w:eastAsia="Calibri" w:hAnsi="Calibri" w:cs="Calibri"/>
          <w:sz w:val="24"/>
          <w:szCs w:val="24"/>
        </w:rPr>
        <w:br/>
        <w:t xml:space="preserve">Students are applying to </w:t>
      </w:r>
      <w:r w:rsidR="00C97FE2">
        <w:rPr>
          <w:rFonts w:ascii="Calibri" w:eastAsia="Calibri" w:hAnsi="Calibri" w:cs="Calibri"/>
          <w:sz w:val="24"/>
          <w:szCs w:val="24"/>
        </w:rPr>
        <w:t>fewer schools</w:t>
      </w:r>
      <w:r>
        <w:rPr>
          <w:rFonts w:ascii="Calibri" w:eastAsia="Calibri" w:hAnsi="Calibri" w:cs="Calibri"/>
          <w:sz w:val="24"/>
          <w:szCs w:val="24"/>
        </w:rPr>
        <w:t xml:space="preserve"> and tend to gravitate toward those that nurture them through every stage of the enrollment journey. In other words, they focus on schools that </w:t>
      </w:r>
      <w:r w:rsidR="005C2D7E">
        <w:rPr>
          <w:rFonts w:ascii="Calibri" w:eastAsia="Calibri" w:hAnsi="Calibri" w:cs="Calibri"/>
          <w:sz w:val="24"/>
          <w:szCs w:val="24"/>
        </w:rPr>
        <w:t xml:space="preserve">best communicate their value, </w:t>
      </w:r>
      <w:r w:rsidR="00C15813">
        <w:rPr>
          <w:rFonts w:ascii="Calibri" w:eastAsia="Calibri" w:hAnsi="Calibri" w:cs="Calibri"/>
          <w:sz w:val="24"/>
          <w:szCs w:val="24"/>
        </w:rPr>
        <w:t xml:space="preserve">most closely align with </w:t>
      </w:r>
      <w:r w:rsidR="005C2D7E">
        <w:rPr>
          <w:rFonts w:ascii="Calibri" w:eastAsia="Calibri" w:hAnsi="Calibri" w:cs="Calibri"/>
          <w:sz w:val="24"/>
          <w:szCs w:val="24"/>
        </w:rPr>
        <w:t>their needs</w:t>
      </w:r>
      <w:r>
        <w:rPr>
          <w:rFonts w:ascii="Calibri" w:eastAsia="Calibri" w:hAnsi="Calibri" w:cs="Calibri"/>
          <w:sz w:val="24"/>
          <w:szCs w:val="24"/>
        </w:rPr>
        <w:t xml:space="preserve">, and provide multiple ways to communicate. </w:t>
      </w:r>
      <w:r>
        <w:rPr>
          <w:rFonts w:ascii="Calibri" w:eastAsia="Calibri" w:hAnsi="Calibri" w:cs="Calibri"/>
          <w:color w:val="FF0000"/>
          <w:sz w:val="24"/>
          <w:szCs w:val="24"/>
        </w:rPr>
        <w:t xml:space="preserve"> </w:t>
      </w:r>
    </w:p>
    <w:p w14:paraId="3CAC7323" w14:textId="77777777" w:rsidR="00604A8E" w:rsidRDefault="00A02E97">
      <w:pPr>
        <w:spacing w:before="240" w:after="240"/>
        <w:rPr>
          <w:rFonts w:ascii="Calibri" w:eastAsia="Calibri" w:hAnsi="Calibri" w:cs="Calibri"/>
          <w:sz w:val="24"/>
          <w:szCs w:val="24"/>
        </w:rPr>
      </w:pPr>
      <w:r>
        <w:rPr>
          <w:rFonts w:ascii="Calibri" w:eastAsia="Calibri" w:hAnsi="Calibri" w:cs="Calibri"/>
          <w:b/>
          <w:sz w:val="24"/>
          <w:szCs w:val="24"/>
        </w:rPr>
        <w:t>Students Seek Concise and Valuable Information to Simplify the Decision-Making Process</w:t>
      </w:r>
      <w:r>
        <w:rPr>
          <w:rFonts w:ascii="Calibri" w:eastAsia="Calibri" w:hAnsi="Calibri" w:cs="Calibri"/>
          <w:sz w:val="24"/>
          <w:szCs w:val="24"/>
        </w:rPr>
        <w:br/>
        <w:t xml:space="preserve">Value-focused information such as tuition cost and fees, scholarships, course listings, and career outcomes take precedence over campus life videos and student testimonials. </w:t>
      </w:r>
    </w:p>
    <w:p w14:paraId="3EC9D597" w14:textId="77777777" w:rsidR="00604A8E" w:rsidRDefault="00A02E97">
      <w:pPr>
        <w:spacing w:before="240" w:after="240"/>
        <w:rPr>
          <w:rFonts w:ascii="Calibri" w:eastAsia="Calibri" w:hAnsi="Calibri" w:cs="Calibri"/>
          <w:sz w:val="24"/>
          <w:szCs w:val="24"/>
        </w:rPr>
      </w:pPr>
      <w:r>
        <w:rPr>
          <w:rFonts w:ascii="Calibri" w:eastAsia="Calibri" w:hAnsi="Calibri" w:cs="Calibri"/>
          <w:b/>
          <w:sz w:val="24"/>
          <w:szCs w:val="24"/>
        </w:rPr>
        <w:t xml:space="preserve">Streaming Services Is Where It's At </w:t>
      </w:r>
      <w:r>
        <w:rPr>
          <w:rFonts w:ascii="Calibri" w:eastAsia="Calibri" w:hAnsi="Calibri" w:cs="Calibri"/>
          <w:sz w:val="24"/>
          <w:szCs w:val="24"/>
        </w:rPr>
        <w:br/>
        <w:t>The popularity of ad-supported services has increased by 17%, and this trend is expected to continue. Connected TV and Free Ad-Supported Streaming Television (FAST) provide a valuable opportunity to expand reach and optimize marketing outcomes.</w:t>
      </w:r>
    </w:p>
    <w:p w14:paraId="6013CD75" w14:textId="77777777" w:rsidR="00604A8E" w:rsidRDefault="00A02E97">
      <w:pPr>
        <w:spacing w:before="240" w:after="240"/>
        <w:rPr>
          <w:rFonts w:ascii="Calibri" w:eastAsia="Calibri" w:hAnsi="Calibri" w:cs="Calibri"/>
          <w:sz w:val="24"/>
          <w:szCs w:val="24"/>
        </w:rPr>
      </w:pPr>
      <w:r>
        <w:rPr>
          <w:rFonts w:ascii="Calibri" w:eastAsia="Calibri" w:hAnsi="Calibri" w:cs="Calibri"/>
          <w:sz w:val="24"/>
          <w:szCs w:val="24"/>
        </w:rPr>
        <w:t xml:space="preserve">In addition, student nurture campaigns directly impact the possibility that students will enroll. This highlights the direct correlation between enrollment management and marketing strategies and emphasizes the importance of a seamless collaboration between the two. In fact, studies show that 25% of students stay engaged with nurturing campaigns, resulting in an increase in enrollments. Furthermore, high-quality engagement still </w:t>
      </w:r>
      <w:proofErr w:type="gramStart"/>
      <w:r>
        <w:rPr>
          <w:rFonts w:ascii="Calibri" w:eastAsia="Calibri" w:hAnsi="Calibri" w:cs="Calibri"/>
          <w:sz w:val="24"/>
          <w:szCs w:val="24"/>
        </w:rPr>
        <w:t>occur</w:t>
      </w:r>
      <w:proofErr w:type="gramEnd"/>
      <w:r>
        <w:rPr>
          <w:rFonts w:ascii="Calibri" w:eastAsia="Calibri" w:hAnsi="Calibri" w:cs="Calibri"/>
          <w:sz w:val="24"/>
          <w:szCs w:val="24"/>
        </w:rPr>
        <w:t xml:space="preserve"> on websites, making it the go-to source for prospective students seeking information and affirming the importance of a well-designed website. </w:t>
      </w:r>
    </w:p>
    <w:p w14:paraId="72BDE5E8" w14:textId="591A3D12" w:rsidR="00604A8E" w:rsidRDefault="00A02E97">
      <w:pPr>
        <w:spacing w:before="240" w:after="240"/>
        <w:rPr>
          <w:rFonts w:ascii="Calibri" w:eastAsia="Calibri" w:hAnsi="Calibri" w:cs="Calibri"/>
          <w:sz w:val="24"/>
          <w:szCs w:val="24"/>
        </w:rPr>
      </w:pPr>
      <w:r>
        <w:rPr>
          <w:rFonts w:ascii="Calibri" w:eastAsia="Calibri" w:hAnsi="Calibri" w:cs="Calibri"/>
          <w:sz w:val="24"/>
          <w:szCs w:val="24"/>
        </w:rPr>
        <w:t xml:space="preserve">Data for the "Marketing and Enrollment Management Benchmarks 2024: Trends in Higher Education Marketing and Student Engagement Higher Ed Landscape Report" was sourced from EducationDynamics Online College Students Survey 2023, EducationDynamics Proprietary Data, </w:t>
      </w:r>
      <w:proofErr w:type="spellStart"/>
      <w:r>
        <w:rPr>
          <w:rFonts w:ascii="Calibri" w:eastAsia="Calibri" w:hAnsi="Calibri" w:cs="Calibri"/>
          <w:sz w:val="24"/>
          <w:szCs w:val="24"/>
        </w:rPr>
        <w:t>Vivvix</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fna</w:t>
      </w:r>
      <w:proofErr w:type="spellEnd"/>
      <w:r>
        <w:rPr>
          <w:rFonts w:ascii="Calibri" w:eastAsia="Calibri" w:hAnsi="Calibri" w:cs="Calibri"/>
          <w:sz w:val="24"/>
          <w:szCs w:val="24"/>
        </w:rPr>
        <w:t xml:space="preserve"> Kantar Media Intelligence, and ComScore 2023 State of Streaming. The report is available for free download on the </w:t>
      </w:r>
      <w:r w:rsidR="00315C9F" w:rsidRPr="006D7BA4">
        <w:rPr>
          <w:rFonts w:ascii="Calibri" w:eastAsia="Calibri" w:hAnsi="Calibri" w:cs="Calibri"/>
          <w:color w:val="0070C0"/>
          <w:sz w:val="24"/>
          <w:szCs w:val="24"/>
        </w:rPr>
        <w:fldChar w:fldCharType="begin"/>
      </w:r>
      <w:r w:rsidR="00315C9F" w:rsidRPr="006D7BA4">
        <w:rPr>
          <w:rFonts w:ascii="Calibri" w:eastAsia="Calibri" w:hAnsi="Calibri" w:cs="Calibri"/>
          <w:color w:val="0070C0"/>
          <w:sz w:val="24"/>
          <w:szCs w:val="24"/>
        </w:rPr>
        <w:instrText>HYPERLINK "https://insights.educationdynamics.com/Benchmarks-Report-2024-Content.html?utm_source=meltwater&amp;utm_medium=release&amp;utm_campaign=benchmarks-2024&amp;utm_term=oandgpr"</w:instrText>
      </w:r>
      <w:r w:rsidR="00315C9F" w:rsidRPr="006D7BA4">
        <w:rPr>
          <w:rFonts w:ascii="Calibri" w:eastAsia="Calibri" w:hAnsi="Calibri" w:cs="Calibri"/>
          <w:color w:val="0070C0"/>
          <w:sz w:val="24"/>
          <w:szCs w:val="24"/>
        </w:rPr>
      </w:r>
      <w:r w:rsidR="00315C9F" w:rsidRPr="006D7BA4">
        <w:rPr>
          <w:rFonts w:ascii="Calibri" w:eastAsia="Calibri" w:hAnsi="Calibri" w:cs="Calibri"/>
          <w:color w:val="0070C0"/>
          <w:sz w:val="24"/>
          <w:szCs w:val="24"/>
        </w:rPr>
        <w:fldChar w:fldCharType="separate"/>
      </w:r>
      <w:ins w:id="0" w:author="Eric McGee" w:date="2024-01-04T14:20:00Z">
        <w:r w:rsidRPr="006D7BA4">
          <w:rPr>
            <w:rStyle w:val="Hyperlink"/>
            <w:rFonts w:ascii="Calibri" w:eastAsia="Calibri" w:hAnsi="Calibri" w:cs="Calibri"/>
            <w:color w:val="0070C0"/>
            <w:sz w:val="24"/>
            <w:szCs w:val="24"/>
          </w:rPr>
          <w:t>EducationDynamics website</w:t>
        </w:r>
        <w:r w:rsidR="00315C9F" w:rsidRPr="006D7BA4">
          <w:rPr>
            <w:rFonts w:ascii="Calibri" w:eastAsia="Calibri" w:hAnsi="Calibri" w:cs="Calibri"/>
            <w:color w:val="0070C0"/>
            <w:sz w:val="24"/>
            <w:szCs w:val="24"/>
          </w:rPr>
          <w:fldChar w:fldCharType="end"/>
        </w:r>
      </w:ins>
      <w:r>
        <w:rPr>
          <w:rFonts w:ascii="Calibri" w:eastAsia="Calibri" w:hAnsi="Calibri" w:cs="Calibri"/>
          <w:sz w:val="24"/>
          <w:szCs w:val="24"/>
        </w:rPr>
        <w:t xml:space="preserve">.  </w:t>
      </w:r>
    </w:p>
    <w:p w14:paraId="7A29DE67" w14:textId="77777777" w:rsidR="00604A8E" w:rsidRDefault="00604A8E">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Calibri" w:eastAsia="Calibri" w:hAnsi="Calibri" w:cs="Calibri"/>
          <w:sz w:val="24"/>
          <w:szCs w:val="24"/>
          <w:highlight w:val="white"/>
        </w:rPr>
      </w:pPr>
    </w:p>
    <w:p w14:paraId="33460FA1" w14:textId="77777777" w:rsidR="00604A8E" w:rsidRDefault="00A02E97">
      <w:pPr>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Calibri" w:eastAsia="Calibri" w:hAnsi="Calibri" w:cs="Calibri"/>
          <w:sz w:val="24"/>
          <w:szCs w:val="24"/>
        </w:rPr>
      </w:pPr>
      <w:r>
        <w:rPr>
          <w:rFonts w:ascii="Calibri" w:eastAsia="Calibri" w:hAnsi="Calibri" w:cs="Calibri"/>
          <w:sz w:val="24"/>
          <w:szCs w:val="24"/>
        </w:rPr>
        <w:t xml:space="preserve">For more information, please visit </w:t>
      </w:r>
      <w:r w:rsidRPr="006D7BA4">
        <w:rPr>
          <w:rFonts w:ascii="Calibri" w:eastAsia="Calibri" w:hAnsi="Calibri" w:cs="Calibri"/>
          <w:color w:val="0070C0"/>
          <w:sz w:val="24"/>
          <w:szCs w:val="24"/>
          <w:u w:val="single"/>
        </w:rPr>
        <w:t>educationdynamics.com/insights</w:t>
      </w:r>
      <w:r w:rsidRPr="006D7BA4">
        <w:rPr>
          <w:rFonts w:ascii="Calibri" w:eastAsia="Calibri" w:hAnsi="Calibri" w:cs="Calibri"/>
          <w:color w:val="0070C0"/>
          <w:sz w:val="24"/>
          <w:szCs w:val="24"/>
        </w:rPr>
        <w:t xml:space="preserve"> </w:t>
      </w:r>
      <w:r>
        <w:rPr>
          <w:rFonts w:ascii="Calibri" w:eastAsia="Calibri" w:hAnsi="Calibri" w:cs="Calibri"/>
          <w:sz w:val="24"/>
          <w:szCs w:val="24"/>
        </w:rPr>
        <w:t xml:space="preserve">or contact Senior Director of Marketing and Corporate Communication Eric McGee at </w:t>
      </w:r>
      <w:r>
        <w:rPr>
          <w:rFonts w:ascii="Calibri" w:eastAsia="Calibri" w:hAnsi="Calibri" w:cs="Calibri"/>
          <w:color w:val="0563C1"/>
          <w:sz w:val="24"/>
          <w:szCs w:val="24"/>
          <w:u w:val="single"/>
        </w:rPr>
        <w:t>emcgee@educationdynamics.com</w:t>
      </w:r>
      <w:r>
        <w:rPr>
          <w:rFonts w:ascii="Calibri" w:eastAsia="Calibri" w:hAnsi="Calibri" w:cs="Calibri"/>
          <w:sz w:val="24"/>
          <w:szCs w:val="24"/>
        </w:rPr>
        <w:t xml:space="preserve">.   </w:t>
      </w:r>
    </w:p>
    <w:p w14:paraId="21D250DB" w14:textId="77777777" w:rsidR="00604A8E" w:rsidRDefault="00A02E97">
      <w:pPr>
        <w:jc w:val="center"/>
        <w:rPr>
          <w:rFonts w:ascii="Calibri" w:eastAsia="Calibri" w:hAnsi="Calibri" w:cs="Calibri"/>
          <w:sz w:val="24"/>
          <w:szCs w:val="24"/>
        </w:rPr>
      </w:pPr>
      <w:r>
        <w:rPr>
          <w:rFonts w:ascii="Calibri" w:eastAsia="Calibri" w:hAnsi="Calibri" w:cs="Calibri"/>
          <w:sz w:val="24"/>
          <w:szCs w:val="24"/>
        </w:rPr>
        <w:br/>
        <w:t>###</w:t>
      </w:r>
      <w:r>
        <w:rPr>
          <w:rFonts w:ascii="Calibri" w:eastAsia="Calibri" w:hAnsi="Calibri" w:cs="Calibri"/>
          <w:sz w:val="24"/>
          <w:szCs w:val="24"/>
        </w:rPr>
        <w:br/>
      </w:r>
    </w:p>
    <w:p w14:paraId="1C74B255" w14:textId="77777777" w:rsidR="00604A8E" w:rsidRDefault="00A02E97">
      <w:pPr>
        <w:shd w:val="clear" w:color="auto" w:fill="FFFFFF"/>
        <w:rPr>
          <w:rFonts w:ascii="Calibri" w:eastAsia="Calibri" w:hAnsi="Calibri" w:cs="Calibri"/>
          <w:sz w:val="24"/>
          <w:szCs w:val="24"/>
        </w:rPr>
      </w:pPr>
      <w:r>
        <w:rPr>
          <w:rFonts w:ascii="Calibri" w:eastAsia="Calibri" w:hAnsi="Calibri" w:cs="Calibri"/>
          <w:b/>
          <w:sz w:val="24"/>
          <w:szCs w:val="24"/>
        </w:rPr>
        <w:t>About EducationDynamics</w:t>
      </w:r>
      <w:r>
        <w:rPr>
          <w:rFonts w:ascii="Calibri" w:eastAsia="Calibri" w:hAnsi="Calibri" w:cs="Calibri"/>
          <w:sz w:val="24"/>
          <w:szCs w:val="24"/>
        </w:rPr>
        <w:t xml:space="preserve"> </w:t>
      </w:r>
    </w:p>
    <w:p w14:paraId="43EA3960" w14:textId="77777777" w:rsidR="00604A8E" w:rsidRDefault="00A02E97">
      <w:pPr>
        <w:shd w:val="clear" w:color="auto" w:fill="FFFFFF"/>
        <w:rPr>
          <w:rFonts w:ascii="Calibri" w:eastAsia="Calibri" w:hAnsi="Calibri" w:cs="Calibri"/>
          <w:sz w:val="24"/>
          <w:szCs w:val="24"/>
        </w:rPr>
      </w:pPr>
      <w:r>
        <w:rPr>
          <w:rFonts w:ascii="Calibri" w:eastAsia="Calibri" w:hAnsi="Calibri" w:cs="Calibri"/>
          <w:sz w:val="24"/>
          <w:szCs w:val="24"/>
        </w:rPr>
        <w:t>EducationDynamics is the transformative strategic partner that helps schools meet the challenges and opportunities of serving today’s student. Our mission is to help colleges and universities understand, engage, and serve students and expand opportunity through education. We have dedicated the last 30 years to helping schools serve adult and non-</w:t>
      </w:r>
      <w:r>
        <w:rPr>
          <w:rFonts w:ascii="Calibri" w:eastAsia="Calibri" w:hAnsi="Calibri" w:cs="Calibri"/>
          <w:sz w:val="24"/>
          <w:szCs w:val="24"/>
        </w:rPr>
        <w:lastRenderedPageBreak/>
        <w:t>traditional students through online programs, and we are the largest provider of unbundled marketing and enrollment management services for online and adult-focused higher ed.  For more information, visit:</w:t>
      </w:r>
      <w:hyperlink r:id="rId13">
        <w:r>
          <w:rPr>
            <w:rFonts w:ascii="Calibri" w:eastAsia="Calibri" w:hAnsi="Calibri" w:cs="Calibri"/>
            <w:sz w:val="24"/>
            <w:szCs w:val="24"/>
          </w:rPr>
          <w:t xml:space="preserve"> </w:t>
        </w:r>
      </w:hyperlink>
      <w:hyperlink r:id="rId14">
        <w:r>
          <w:rPr>
            <w:rFonts w:ascii="Calibri" w:eastAsia="Calibri" w:hAnsi="Calibri" w:cs="Calibri"/>
            <w:color w:val="0563C1"/>
            <w:sz w:val="24"/>
            <w:szCs w:val="24"/>
            <w:u w:val="single"/>
          </w:rPr>
          <w:t>educationdynamics.com</w:t>
        </w:r>
      </w:hyperlink>
      <w:r>
        <w:rPr>
          <w:rFonts w:ascii="Calibri" w:eastAsia="Calibri" w:hAnsi="Calibri" w:cs="Calibri"/>
          <w:sz w:val="24"/>
          <w:szCs w:val="24"/>
        </w:rPr>
        <w:t xml:space="preserve">.  </w:t>
      </w:r>
    </w:p>
    <w:p w14:paraId="0BA7F131" w14:textId="77777777" w:rsidR="00604A8E" w:rsidRDefault="00604A8E">
      <w:pPr>
        <w:rPr>
          <w:rFonts w:ascii="Calibri" w:eastAsia="Calibri" w:hAnsi="Calibri" w:cs="Calibri"/>
          <w:sz w:val="24"/>
          <w:szCs w:val="24"/>
        </w:rPr>
      </w:pPr>
    </w:p>
    <w:p w14:paraId="44DCAC0F" w14:textId="77777777" w:rsidR="00604A8E" w:rsidRDefault="00604A8E">
      <w:pPr>
        <w:rPr>
          <w:rFonts w:ascii="Calibri" w:eastAsia="Calibri" w:hAnsi="Calibri" w:cs="Calibri"/>
          <w:sz w:val="24"/>
          <w:szCs w:val="24"/>
        </w:rPr>
      </w:pPr>
    </w:p>
    <w:p w14:paraId="60C18B52" w14:textId="77777777" w:rsidR="00604A8E" w:rsidRDefault="00604A8E">
      <w:pPr>
        <w:rPr>
          <w:rFonts w:ascii="Calibri" w:eastAsia="Calibri" w:hAnsi="Calibri" w:cs="Calibri"/>
          <w:sz w:val="24"/>
          <w:szCs w:val="24"/>
        </w:rPr>
      </w:pPr>
    </w:p>
    <w:p w14:paraId="7C0ABAC0" w14:textId="77777777" w:rsidR="00604A8E" w:rsidRDefault="00604A8E">
      <w:pPr>
        <w:rPr>
          <w:rFonts w:ascii="Calibri" w:eastAsia="Calibri" w:hAnsi="Calibri" w:cs="Calibri"/>
          <w:sz w:val="24"/>
          <w:szCs w:val="24"/>
        </w:rPr>
      </w:pPr>
    </w:p>
    <w:sectPr w:rsidR="00604A8E">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B37B" w14:textId="77777777" w:rsidR="00165FF3" w:rsidRDefault="00165FF3">
      <w:pPr>
        <w:spacing w:line="240" w:lineRule="auto"/>
      </w:pPr>
      <w:r>
        <w:separator/>
      </w:r>
    </w:p>
  </w:endnote>
  <w:endnote w:type="continuationSeparator" w:id="0">
    <w:p w14:paraId="33A2BD82" w14:textId="77777777" w:rsidR="00165FF3" w:rsidRDefault="00165FF3">
      <w:pPr>
        <w:spacing w:line="240" w:lineRule="auto"/>
      </w:pPr>
      <w:r>
        <w:continuationSeparator/>
      </w:r>
    </w:p>
  </w:endnote>
  <w:endnote w:type="continuationNotice" w:id="1">
    <w:p w14:paraId="736E5E5B" w14:textId="77777777" w:rsidR="00165FF3" w:rsidRDefault="00165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AFC7" w14:textId="77777777" w:rsidR="00165FF3" w:rsidRDefault="00165FF3">
      <w:pPr>
        <w:spacing w:line="240" w:lineRule="auto"/>
      </w:pPr>
      <w:r>
        <w:separator/>
      </w:r>
    </w:p>
  </w:footnote>
  <w:footnote w:type="continuationSeparator" w:id="0">
    <w:p w14:paraId="1F195B0D" w14:textId="77777777" w:rsidR="00165FF3" w:rsidRDefault="00165FF3">
      <w:pPr>
        <w:spacing w:line="240" w:lineRule="auto"/>
      </w:pPr>
      <w:r>
        <w:continuationSeparator/>
      </w:r>
    </w:p>
  </w:footnote>
  <w:footnote w:type="continuationNotice" w:id="1">
    <w:p w14:paraId="24759373" w14:textId="77777777" w:rsidR="00165FF3" w:rsidRDefault="00165F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528E" w14:textId="77777777" w:rsidR="00604A8E" w:rsidRDefault="00604A8E"/>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McGee">
    <w15:presenceInfo w15:providerId="AD" w15:userId="S::emcgee@educationdynamics.com::7e3461e1-819d-43a3-aa3b-09b251491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A8E"/>
    <w:rsid w:val="000527A3"/>
    <w:rsid w:val="00063F25"/>
    <w:rsid w:val="000A73AD"/>
    <w:rsid w:val="00165FF3"/>
    <w:rsid w:val="00192F30"/>
    <w:rsid w:val="003120E4"/>
    <w:rsid w:val="00315C9F"/>
    <w:rsid w:val="00594C3F"/>
    <w:rsid w:val="005B2132"/>
    <w:rsid w:val="005C2D7E"/>
    <w:rsid w:val="00604A8E"/>
    <w:rsid w:val="006D7BA4"/>
    <w:rsid w:val="00730762"/>
    <w:rsid w:val="008B5122"/>
    <w:rsid w:val="009D549D"/>
    <w:rsid w:val="00A02E97"/>
    <w:rsid w:val="00AF3A5D"/>
    <w:rsid w:val="00C15813"/>
    <w:rsid w:val="00C34F43"/>
    <w:rsid w:val="00C97FE2"/>
    <w:rsid w:val="00CF2E5E"/>
    <w:rsid w:val="00DC3EDD"/>
    <w:rsid w:val="00E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8DAC"/>
  <w15:docId w15:val="{A5FD3B26-0CD7-4FDE-88B7-81AFFB1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762"/>
    <w:rPr>
      <w:b/>
      <w:bCs/>
    </w:rPr>
  </w:style>
  <w:style w:type="character" w:customStyle="1" w:styleId="CommentSubjectChar">
    <w:name w:val="Comment Subject Char"/>
    <w:basedOn w:val="CommentTextChar"/>
    <w:link w:val="CommentSubject"/>
    <w:uiPriority w:val="99"/>
    <w:semiHidden/>
    <w:rsid w:val="00730762"/>
    <w:rPr>
      <w:b/>
      <w:bCs/>
      <w:sz w:val="20"/>
      <w:szCs w:val="20"/>
    </w:rPr>
  </w:style>
  <w:style w:type="character" w:styleId="Hyperlink">
    <w:name w:val="Hyperlink"/>
    <w:basedOn w:val="DefaultParagraphFont"/>
    <w:uiPriority w:val="99"/>
    <w:unhideWhenUsed/>
    <w:rsid w:val="00730762"/>
    <w:rPr>
      <w:color w:val="0000FF" w:themeColor="hyperlink"/>
      <w:u w:val="single"/>
    </w:rPr>
  </w:style>
  <w:style w:type="character" w:styleId="UnresolvedMention">
    <w:name w:val="Unresolved Mention"/>
    <w:basedOn w:val="DefaultParagraphFont"/>
    <w:uiPriority w:val="99"/>
    <w:semiHidden/>
    <w:unhideWhenUsed/>
    <w:rsid w:val="00730762"/>
    <w:rPr>
      <w:color w:val="605E5C"/>
      <w:shd w:val="clear" w:color="auto" w:fill="E1DFDD"/>
    </w:rPr>
  </w:style>
  <w:style w:type="paragraph" w:styleId="Revision">
    <w:name w:val="Revision"/>
    <w:hidden/>
    <w:uiPriority w:val="99"/>
    <w:semiHidden/>
    <w:rsid w:val="00CF2E5E"/>
    <w:pPr>
      <w:spacing w:line="240" w:lineRule="auto"/>
    </w:pPr>
  </w:style>
  <w:style w:type="character" w:styleId="FollowedHyperlink">
    <w:name w:val="FollowedHyperlink"/>
    <w:basedOn w:val="DefaultParagraphFont"/>
    <w:uiPriority w:val="99"/>
    <w:semiHidden/>
    <w:unhideWhenUsed/>
    <w:rsid w:val="00AF3A5D"/>
    <w:rPr>
      <w:color w:val="800080" w:themeColor="followedHyperlink"/>
      <w:u w:val="single"/>
    </w:rPr>
  </w:style>
  <w:style w:type="paragraph" w:styleId="Header">
    <w:name w:val="header"/>
    <w:basedOn w:val="Normal"/>
    <w:link w:val="HeaderChar"/>
    <w:uiPriority w:val="99"/>
    <w:semiHidden/>
    <w:unhideWhenUsed/>
    <w:rsid w:val="005B21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B2132"/>
  </w:style>
  <w:style w:type="paragraph" w:styleId="Footer">
    <w:name w:val="footer"/>
    <w:basedOn w:val="Normal"/>
    <w:link w:val="FooterChar"/>
    <w:uiPriority w:val="99"/>
    <w:semiHidden/>
    <w:unhideWhenUsed/>
    <w:rsid w:val="005B213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B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dynamic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sights.educationdynamics.com/Benchmarks-Report-2024-Content.html?utm_source=meltwater&amp;utm_medium=release&amp;utm_campaign=benchmarks-2024&amp;utm_term=oandgp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dynamics.com?utm_source=meltwater&amp;utm_medium=release&amp;utm_campaign=benchmarks-2024&amp;utm_term=oandgp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ducationdynamic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ducationdyna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33b92403-f0bc-47ee-9bcb-bea3de1a9ec3">
      <Terms xmlns="http://schemas.microsoft.com/office/infopath/2007/PartnerControls"/>
    </lcf76f155ced4ddcb4097134ff3c332f>
    <TaxCatchAll xmlns="b3da90a0-8d5f-45c0-9835-1a5a7ac8f8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E33B8D4BB7943B92FCB300756738D" ma:contentTypeVersion="15" ma:contentTypeDescription="Create a new document." ma:contentTypeScope="" ma:versionID="c911b3f918f5d4936572632e75a373af">
  <xsd:schema xmlns:xsd="http://www.w3.org/2001/XMLSchema" xmlns:xs="http://www.w3.org/2001/XMLSchema" xmlns:p="http://schemas.microsoft.com/office/2006/metadata/properties" xmlns:ns2="33b92403-f0bc-47ee-9bcb-bea3de1a9ec3" xmlns:ns3="b3da90a0-8d5f-45c0-9835-1a5a7ac8f889" xmlns:ns4="http://schemas.microsoft.com/sharepoint/v3/fields" targetNamespace="http://schemas.microsoft.com/office/2006/metadata/properties" ma:root="true" ma:fieldsID="1d284c51468adcea094b5b356ff725fc" ns2:_="" ns3:_="" ns4:_="">
    <xsd:import namespace="33b92403-f0bc-47ee-9bcb-bea3de1a9ec3"/>
    <xsd:import namespace="b3da90a0-8d5f-45c0-9835-1a5a7ac8f88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4:_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92403-f0bc-47ee-9bcb-bea3de1a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60e22da-806b-44e7-9562-9033b58246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a90a0-8d5f-45c0-9835-1a5a7ac8f88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cbc6b53-0292-4cb7-a5b7-7be82ff89f30}" ma:internalName="TaxCatchAll" ma:showField="CatchAllData" ma:web="b3da90a0-8d5f-45c0-9835-1a5a7ac8f88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6855B-2F83-440B-8F77-DEA8AA174A6D}">
  <ds:schemaRefs>
    <ds:schemaRef ds:uri="http://schemas.microsoft.com/office/2006/metadata/properties"/>
    <ds:schemaRef ds:uri="http://schemas.microsoft.com/office/infopath/2007/PartnerControls"/>
    <ds:schemaRef ds:uri="http://schemas.microsoft.com/sharepoint/v3/fields"/>
    <ds:schemaRef ds:uri="33b92403-f0bc-47ee-9bcb-bea3de1a9ec3"/>
    <ds:schemaRef ds:uri="b3da90a0-8d5f-45c0-9835-1a5a7ac8f889"/>
  </ds:schemaRefs>
</ds:datastoreItem>
</file>

<file path=customXml/itemProps2.xml><?xml version="1.0" encoding="utf-8"?>
<ds:datastoreItem xmlns:ds="http://schemas.openxmlformats.org/officeDocument/2006/customXml" ds:itemID="{9E06A855-28AF-4BD8-8C08-42E013BE8033}">
  <ds:schemaRefs>
    <ds:schemaRef ds:uri="http://schemas.microsoft.com/sharepoint/v3/contenttype/forms"/>
  </ds:schemaRefs>
</ds:datastoreItem>
</file>

<file path=customXml/itemProps3.xml><?xml version="1.0" encoding="utf-8"?>
<ds:datastoreItem xmlns:ds="http://schemas.openxmlformats.org/officeDocument/2006/customXml" ds:itemID="{2EBDFEFC-D186-4F69-BD75-93ECFF09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92403-f0bc-47ee-9bcb-bea3de1a9ec3"/>
    <ds:schemaRef ds:uri="b3da90a0-8d5f-45c0-9835-1a5a7ac8f88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fe36d49-b4c7-41a0-ad49-0fd621b8de98}" enabled="0" method="" siteId="{1fe36d49-b4c7-41a0-ad49-0fd621b8de98}"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McGee</dc:creator>
  <cp:keywords/>
  <cp:lastModifiedBy>Jessica-Lynn Carvajal</cp:lastModifiedBy>
  <cp:revision>5</cp:revision>
  <dcterms:created xsi:type="dcterms:W3CDTF">2024-01-05T18:36:00Z</dcterms:created>
  <dcterms:modified xsi:type="dcterms:W3CDTF">2024-01-05T15:49:00Z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0x010100292E33B8D4BB7943B92FCB300756738D</vt:lpwstr>
  </property>
</Properties>
</file>