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47648" w14:textId="66BBD750" w:rsidR="00AE53C7" w:rsidRDefault="00AE53C7" w:rsidP="00C71459">
      <w:pPr>
        <w:adjustRightInd w:val="0"/>
        <w:snapToGrid w:val="0"/>
        <w:spacing w:before="360" w:after="120"/>
        <w:contextualSpacing/>
        <w:rPr>
          <w:rFonts w:ascii="Arial" w:eastAsia="Times New Roman" w:hAnsi="Arial" w:cs="Arial"/>
          <w:b/>
          <w:bCs/>
          <w:sz w:val="40"/>
          <w:szCs w:val="40"/>
        </w:rPr>
      </w:pPr>
      <w:r w:rsidRPr="00F13945">
        <w:rPr>
          <w:rFonts w:ascii="Arial" w:eastAsia="Times New Roman" w:hAnsi="Arial" w:cs="Arial"/>
          <w:b/>
          <w:bCs/>
          <w:sz w:val="40"/>
          <w:szCs w:val="40"/>
        </w:rPr>
        <w:t>HSLDA</w:t>
      </w:r>
      <w:r w:rsidR="00E01AED" w:rsidRPr="00F13945">
        <w:rPr>
          <w:rFonts w:ascii="Arial" w:eastAsia="Times New Roman" w:hAnsi="Arial" w:cs="Arial"/>
          <w:b/>
          <w:bCs/>
          <w:sz w:val="40"/>
          <w:szCs w:val="40"/>
        </w:rPr>
        <w:t xml:space="preserve"> </w:t>
      </w:r>
      <w:r w:rsidR="00DA5AF8">
        <w:rPr>
          <w:rFonts w:ascii="Arial" w:eastAsia="Times New Roman" w:hAnsi="Arial" w:cs="Arial"/>
          <w:b/>
          <w:bCs/>
          <w:sz w:val="40"/>
          <w:szCs w:val="40"/>
        </w:rPr>
        <w:t>Fights to Keep Romeike Family in the US</w:t>
      </w:r>
    </w:p>
    <w:p w14:paraId="60FB38FF" w14:textId="01875AB2" w:rsidR="00DA5AF8" w:rsidRPr="00DA5AF8" w:rsidRDefault="00DA5AF8" w:rsidP="00C71459">
      <w:pPr>
        <w:adjustRightInd w:val="0"/>
        <w:snapToGrid w:val="0"/>
        <w:spacing w:before="360" w:after="120"/>
        <w:contextualSpacing/>
        <w:rPr>
          <w:rFonts w:ascii="Arial" w:eastAsia="Times New Roman" w:hAnsi="Arial" w:cs="Arial"/>
          <w:sz w:val="28"/>
          <w:szCs w:val="28"/>
        </w:rPr>
      </w:pPr>
      <w:r w:rsidRPr="00DA5AF8">
        <w:rPr>
          <w:rFonts w:ascii="Arial" w:eastAsia="Times New Roman" w:hAnsi="Arial" w:cs="Arial"/>
          <w:sz w:val="28"/>
          <w:szCs w:val="28"/>
        </w:rPr>
        <w:t xml:space="preserve">Romeike family told to leave US in </w:t>
      </w:r>
      <w:r w:rsidR="00705173">
        <w:rPr>
          <w:rFonts w:ascii="Arial" w:eastAsia="Times New Roman" w:hAnsi="Arial" w:cs="Arial"/>
          <w:sz w:val="28"/>
          <w:szCs w:val="28"/>
        </w:rPr>
        <w:t>four</w:t>
      </w:r>
      <w:r w:rsidRPr="00DA5AF8">
        <w:rPr>
          <w:rFonts w:ascii="Arial" w:eastAsia="Times New Roman" w:hAnsi="Arial" w:cs="Arial"/>
          <w:sz w:val="28"/>
          <w:szCs w:val="28"/>
        </w:rPr>
        <w:t xml:space="preserve"> weeks</w:t>
      </w:r>
      <w:r>
        <w:rPr>
          <w:rFonts w:ascii="Arial" w:eastAsia="Times New Roman" w:hAnsi="Arial" w:cs="Arial"/>
          <w:sz w:val="28"/>
          <w:szCs w:val="28"/>
        </w:rPr>
        <w:t xml:space="preserve"> and return to Germany</w:t>
      </w:r>
    </w:p>
    <w:p w14:paraId="05FA0C02" w14:textId="77777777" w:rsidR="00F13945" w:rsidRDefault="00F13945" w:rsidP="00C71459">
      <w:pPr>
        <w:adjustRightInd w:val="0"/>
        <w:snapToGrid w:val="0"/>
        <w:contextualSpacing/>
        <w:rPr>
          <w:rFonts w:ascii="Arial" w:eastAsia="Times New Roman" w:hAnsi="Arial" w:cs="Arial"/>
          <w:b/>
          <w:bCs/>
          <w:sz w:val="24"/>
          <w:szCs w:val="24"/>
        </w:rPr>
      </w:pPr>
    </w:p>
    <w:p w14:paraId="2DE0788B" w14:textId="7A7F4EE0" w:rsidR="00F13945" w:rsidRDefault="00463601" w:rsidP="00C71459">
      <w:pPr>
        <w:adjustRightInd w:val="0"/>
        <w:snapToGrid w:val="0"/>
        <w:contextualSpacing/>
        <w:rPr>
          <w:rFonts w:ascii="Arial" w:hAnsi="Arial" w:cs="Arial"/>
          <w:sz w:val="24"/>
          <w:szCs w:val="24"/>
        </w:rPr>
      </w:pPr>
      <w:r w:rsidRPr="00F13945">
        <w:rPr>
          <w:rFonts w:ascii="Arial" w:eastAsia="Times New Roman" w:hAnsi="Arial" w:cs="Arial"/>
          <w:b/>
          <w:bCs/>
          <w:sz w:val="24"/>
          <w:szCs w:val="24"/>
        </w:rPr>
        <w:t>For Immediate Release</w:t>
      </w:r>
      <w:r w:rsidR="00F13945" w:rsidRPr="00F13945">
        <w:rPr>
          <w:rFonts w:ascii="Arial" w:eastAsia="Times New Roman" w:hAnsi="Arial" w:cs="Arial"/>
          <w:b/>
          <w:bCs/>
          <w:sz w:val="24"/>
          <w:szCs w:val="24"/>
        </w:rPr>
        <w:tab/>
      </w:r>
      <w:r w:rsidR="00F13945">
        <w:rPr>
          <w:rFonts w:ascii="Arial" w:eastAsia="Times New Roman" w:hAnsi="Arial" w:cs="Arial"/>
          <w:sz w:val="24"/>
          <w:szCs w:val="24"/>
        </w:rPr>
        <w:tab/>
      </w:r>
      <w:r w:rsidR="00F13945">
        <w:rPr>
          <w:rFonts w:ascii="Arial" w:eastAsia="Times New Roman" w:hAnsi="Arial" w:cs="Arial"/>
          <w:sz w:val="24"/>
          <w:szCs w:val="24"/>
        </w:rPr>
        <w:tab/>
      </w:r>
      <w:r w:rsidR="00F13945">
        <w:rPr>
          <w:rFonts w:ascii="Arial" w:eastAsia="Times New Roman" w:hAnsi="Arial" w:cs="Arial"/>
          <w:sz w:val="24"/>
          <w:szCs w:val="24"/>
        </w:rPr>
        <w:tab/>
      </w:r>
      <w:r w:rsidR="00C71459">
        <w:rPr>
          <w:rFonts w:ascii="Arial" w:eastAsia="Times New Roman" w:hAnsi="Arial" w:cs="Arial"/>
          <w:sz w:val="24"/>
          <w:szCs w:val="24"/>
        </w:rPr>
        <w:tab/>
      </w:r>
      <w:r w:rsidR="00C71459">
        <w:rPr>
          <w:rFonts w:ascii="Arial" w:eastAsia="Times New Roman" w:hAnsi="Arial" w:cs="Arial"/>
          <w:sz w:val="24"/>
          <w:szCs w:val="24"/>
        </w:rPr>
        <w:tab/>
      </w:r>
      <w:r w:rsidR="009C40CC" w:rsidRPr="00753DCF">
        <w:rPr>
          <w:rFonts w:ascii="Arial" w:eastAsia="Times New Roman" w:hAnsi="Arial" w:cs="Arial"/>
          <w:b/>
          <w:bCs/>
          <w:sz w:val="24"/>
          <w:szCs w:val="24"/>
        </w:rPr>
        <w:t xml:space="preserve">Contact: </w:t>
      </w:r>
      <w:r w:rsidR="009C40CC" w:rsidRPr="00753DCF">
        <w:rPr>
          <w:rFonts w:ascii="Arial" w:hAnsi="Arial" w:cs="Arial"/>
          <w:sz w:val="24"/>
          <w:szCs w:val="24"/>
        </w:rPr>
        <w:t xml:space="preserve">Sandra Kim </w:t>
      </w:r>
    </w:p>
    <w:p w14:paraId="159394F7" w14:textId="30F16B06" w:rsidR="00F13945" w:rsidRPr="00F13945" w:rsidRDefault="00DA5AF8" w:rsidP="00C71459">
      <w:pPr>
        <w:adjustRightInd w:val="0"/>
        <w:snapToGrid w:val="0"/>
        <w:contextualSpacing/>
        <w:rPr>
          <w:rFonts w:ascii="Arial" w:eastAsia="Times New Roman" w:hAnsi="Arial" w:cs="Arial"/>
          <w:sz w:val="24"/>
          <w:szCs w:val="24"/>
        </w:rPr>
      </w:pPr>
      <w:r>
        <w:rPr>
          <w:rFonts w:ascii="Arial" w:eastAsia="Times New Roman" w:hAnsi="Arial" w:cs="Arial"/>
          <w:sz w:val="24"/>
          <w:szCs w:val="24"/>
        </w:rPr>
        <w:t>September 18</w:t>
      </w:r>
      <w:r w:rsidR="007A4B45">
        <w:rPr>
          <w:rFonts w:ascii="Arial" w:eastAsia="Times New Roman" w:hAnsi="Arial" w:cs="Arial"/>
          <w:sz w:val="24"/>
          <w:szCs w:val="24"/>
        </w:rPr>
        <w:t>, 2023</w:t>
      </w:r>
      <w:r w:rsidR="00F13945" w:rsidRPr="00753DCF">
        <w:rPr>
          <w:rFonts w:ascii="Arial" w:eastAsia="Times New Roman" w:hAnsi="Arial" w:cs="Arial"/>
          <w:sz w:val="24"/>
          <w:szCs w:val="24"/>
        </w:rPr>
        <w:t xml:space="preserve"> </w:t>
      </w:r>
      <w:r w:rsidR="00F13945">
        <w:rPr>
          <w:rFonts w:ascii="Arial" w:eastAsia="Times New Roman" w:hAnsi="Arial" w:cs="Arial"/>
          <w:sz w:val="24"/>
          <w:szCs w:val="24"/>
        </w:rPr>
        <w:tab/>
      </w:r>
      <w:r w:rsidR="00F13945">
        <w:rPr>
          <w:rFonts w:ascii="Arial" w:eastAsia="Times New Roman" w:hAnsi="Arial" w:cs="Arial"/>
          <w:sz w:val="24"/>
          <w:szCs w:val="24"/>
        </w:rPr>
        <w:tab/>
      </w:r>
      <w:r w:rsidR="00F13945">
        <w:rPr>
          <w:rFonts w:ascii="Arial" w:eastAsia="Times New Roman" w:hAnsi="Arial" w:cs="Arial"/>
          <w:sz w:val="24"/>
          <w:szCs w:val="24"/>
        </w:rPr>
        <w:tab/>
      </w:r>
      <w:r w:rsidR="00F13945">
        <w:rPr>
          <w:rFonts w:ascii="Arial" w:eastAsia="Times New Roman" w:hAnsi="Arial" w:cs="Arial"/>
          <w:sz w:val="24"/>
          <w:szCs w:val="24"/>
        </w:rPr>
        <w:tab/>
      </w:r>
      <w:r w:rsidR="00F13945">
        <w:rPr>
          <w:rFonts w:ascii="Arial" w:eastAsia="Times New Roman" w:hAnsi="Arial" w:cs="Arial"/>
          <w:sz w:val="24"/>
          <w:szCs w:val="24"/>
        </w:rPr>
        <w:tab/>
      </w:r>
      <w:r w:rsidR="00C71459">
        <w:rPr>
          <w:rFonts w:ascii="Arial" w:eastAsia="Times New Roman" w:hAnsi="Arial" w:cs="Arial"/>
          <w:sz w:val="24"/>
          <w:szCs w:val="24"/>
        </w:rPr>
        <w:tab/>
      </w:r>
      <w:r w:rsidR="007A4B45">
        <w:rPr>
          <w:rFonts w:ascii="Arial" w:eastAsia="Times New Roman" w:hAnsi="Arial" w:cs="Arial"/>
          <w:sz w:val="24"/>
          <w:szCs w:val="24"/>
        </w:rPr>
        <w:tab/>
      </w:r>
      <w:r w:rsidR="00705173">
        <w:rPr>
          <w:rFonts w:ascii="Arial" w:eastAsia="Times New Roman" w:hAnsi="Arial" w:cs="Arial"/>
          <w:sz w:val="24"/>
          <w:szCs w:val="24"/>
        </w:rPr>
        <w:t xml:space="preserve"> </w:t>
      </w:r>
      <w:r w:rsidR="009C40CC" w:rsidRPr="00753DCF">
        <w:rPr>
          <w:rFonts w:ascii="Arial" w:hAnsi="Arial" w:cs="Arial"/>
          <w:sz w:val="24"/>
          <w:szCs w:val="24"/>
        </w:rPr>
        <w:t>703-608-4792</w:t>
      </w:r>
    </w:p>
    <w:p w14:paraId="3FBD4870" w14:textId="46BE30D1" w:rsidR="009C40CC" w:rsidRPr="00753DCF" w:rsidRDefault="00705173" w:rsidP="00C71459">
      <w:pPr>
        <w:adjustRightInd w:val="0"/>
        <w:snapToGrid w:val="0"/>
        <w:ind w:left="5760" w:firstLine="720"/>
        <w:contextualSpacing/>
        <w:rPr>
          <w:rFonts w:ascii="Arial" w:eastAsia="Times New Roman" w:hAnsi="Arial" w:cs="Arial"/>
          <w:b/>
          <w:bCs/>
          <w:sz w:val="24"/>
          <w:szCs w:val="24"/>
        </w:rPr>
      </w:pPr>
      <w:r w:rsidRPr="00705173">
        <w:rPr>
          <w:rFonts w:ascii="Arial" w:hAnsi="Arial" w:cs="Arial"/>
          <w:sz w:val="24"/>
          <w:szCs w:val="24"/>
          <w:bdr w:val="none" w:sz="0" w:space="0" w:color="auto" w:frame="1"/>
        </w:rPr>
        <w:t xml:space="preserve">   </w:t>
      </w:r>
      <w:r w:rsidR="009C40CC" w:rsidRPr="00753DCF">
        <w:rPr>
          <w:rFonts w:ascii="Arial" w:hAnsi="Arial" w:cs="Arial"/>
          <w:sz w:val="24"/>
          <w:szCs w:val="24"/>
          <w:u w:val="single"/>
          <w:bdr w:val="none" w:sz="0" w:space="0" w:color="auto" w:frame="1"/>
        </w:rPr>
        <w:t>sandrak@hslda.org</w:t>
      </w:r>
    </w:p>
    <w:p w14:paraId="08DE8E6E" w14:textId="77777777" w:rsidR="00D752CD" w:rsidRDefault="00D752CD" w:rsidP="00C71459">
      <w:pPr>
        <w:adjustRightInd w:val="0"/>
        <w:snapToGrid w:val="0"/>
        <w:ind w:left="360"/>
        <w:contextualSpacing/>
        <w:rPr>
          <w:rFonts w:ascii="Arial" w:eastAsia="Times New Roman" w:hAnsi="Arial" w:cs="Arial"/>
          <w:sz w:val="24"/>
          <w:szCs w:val="24"/>
        </w:rPr>
      </w:pPr>
    </w:p>
    <w:p w14:paraId="629C782E" w14:textId="19CD446E" w:rsidR="008A79FC" w:rsidRDefault="00DA5AF8" w:rsidP="00C71459">
      <w:pPr>
        <w:adjustRightInd w:val="0"/>
        <w:snapToGrid w:val="0"/>
        <w:contextualSpacing/>
        <w:rPr>
          <w:rFonts w:ascii="Times New Roman" w:eastAsia="Times New Roman" w:hAnsi="Times New Roman" w:cs="Times New Roman"/>
          <w:sz w:val="24"/>
          <w:szCs w:val="24"/>
        </w:rPr>
      </w:pPr>
      <w:r w:rsidRPr="0047417E">
        <w:rPr>
          <w:rFonts w:ascii="Times New Roman" w:eastAsia="Times New Roman" w:hAnsi="Times New Roman" w:cs="Times New Roman"/>
          <w:sz w:val="24"/>
          <w:szCs w:val="24"/>
        </w:rPr>
        <w:t>Purcellville</w:t>
      </w:r>
      <w:r w:rsidR="008B024A">
        <w:rPr>
          <w:rFonts w:ascii="Times New Roman" w:eastAsia="Times New Roman" w:hAnsi="Times New Roman" w:cs="Times New Roman"/>
          <w:sz w:val="24"/>
          <w:szCs w:val="24"/>
        </w:rPr>
        <w:t>, VA</w:t>
      </w:r>
      <w:r w:rsidR="00C71459" w:rsidRPr="0047417E">
        <w:rPr>
          <w:rFonts w:ascii="Times New Roman" w:eastAsia="Times New Roman" w:hAnsi="Times New Roman" w:cs="Times New Roman"/>
          <w:sz w:val="24"/>
          <w:szCs w:val="24"/>
        </w:rPr>
        <w:t>—</w:t>
      </w:r>
      <w:r w:rsidR="006511B0" w:rsidRPr="008B024A">
        <w:rPr>
          <w:rFonts w:ascii="Times New Roman" w:eastAsia="Times New Roman" w:hAnsi="Times New Roman" w:cs="Times New Roman"/>
          <w:sz w:val="24"/>
          <w:szCs w:val="24"/>
        </w:rPr>
        <w:t>Home School Legal Defense Association (HSLDA), the largest homeschool advocacy group in the United States</w:t>
      </w:r>
      <w:r w:rsidR="008A79FC">
        <w:rPr>
          <w:rFonts w:ascii="Times New Roman" w:eastAsia="Times New Roman" w:hAnsi="Times New Roman" w:cs="Times New Roman"/>
          <w:sz w:val="24"/>
          <w:szCs w:val="24"/>
        </w:rPr>
        <w:t>,</w:t>
      </w:r>
      <w:r w:rsidRPr="008B024A">
        <w:rPr>
          <w:rFonts w:ascii="Times New Roman" w:eastAsia="Times New Roman" w:hAnsi="Times New Roman" w:cs="Times New Roman"/>
          <w:sz w:val="24"/>
          <w:szCs w:val="24"/>
        </w:rPr>
        <w:t xml:space="preserve"> continues to </w:t>
      </w:r>
      <w:r w:rsidR="00A15EFE" w:rsidRPr="008B024A">
        <w:rPr>
          <w:rFonts w:ascii="Times New Roman" w:eastAsia="Times New Roman" w:hAnsi="Times New Roman" w:cs="Times New Roman"/>
          <w:sz w:val="24"/>
          <w:szCs w:val="24"/>
        </w:rPr>
        <w:t>defend</w:t>
      </w:r>
      <w:r w:rsidRPr="008B024A">
        <w:rPr>
          <w:rFonts w:ascii="Times New Roman" w:eastAsia="Times New Roman" w:hAnsi="Times New Roman" w:cs="Times New Roman"/>
          <w:sz w:val="24"/>
          <w:szCs w:val="24"/>
        </w:rPr>
        <w:t xml:space="preserve"> </w:t>
      </w:r>
      <w:r w:rsidR="006C2CFA" w:rsidRPr="008B024A">
        <w:rPr>
          <w:rFonts w:ascii="Times New Roman" w:hAnsi="Times New Roman" w:cs="Times New Roman"/>
          <w:color w:val="000000"/>
          <w:spacing w:val="-2"/>
          <w:sz w:val="24"/>
          <w:szCs w:val="24"/>
          <w:shd w:val="clear" w:color="auto" w:fill="FFFFFF"/>
        </w:rPr>
        <w:t xml:space="preserve">Uwe and Hannelore Romeike and their seven children </w:t>
      </w:r>
      <w:r w:rsidR="008A79FC">
        <w:rPr>
          <w:rFonts w:ascii="Times New Roman" w:hAnsi="Times New Roman" w:cs="Times New Roman"/>
          <w:color w:val="000000"/>
          <w:spacing w:val="-2"/>
          <w:sz w:val="24"/>
          <w:szCs w:val="24"/>
          <w:shd w:val="clear" w:color="auto" w:fill="FFFFFF"/>
        </w:rPr>
        <w:t xml:space="preserve">as they seek the freedom to </w:t>
      </w:r>
      <w:r w:rsidR="00A15EFE" w:rsidRPr="008B024A">
        <w:rPr>
          <w:rFonts w:ascii="Times New Roman" w:eastAsia="Times New Roman" w:hAnsi="Times New Roman" w:cs="Times New Roman"/>
          <w:sz w:val="24"/>
          <w:szCs w:val="24"/>
        </w:rPr>
        <w:t>homeschool their children in the U</w:t>
      </w:r>
      <w:r w:rsidR="008A79FC">
        <w:rPr>
          <w:rFonts w:ascii="Times New Roman" w:eastAsia="Times New Roman" w:hAnsi="Times New Roman" w:cs="Times New Roman"/>
          <w:sz w:val="24"/>
          <w:szCs w:val="24"/>
        </w:rPr>
        <w:t xml:space="preserve">nited </w:t>
      </w:r>
      <w:r w:rsidR="00A15EFE" w:rsidRPr="008B024A">
        <w:rPr>
          <w:rFonts w:ascii="Times New Roman" w:eastAsia="Times New Roman" w:hAnsi="Times New Roman" w:cs="Times New Roman"/>
          <w:sz w:val="24"/>
          <w:szCs w:val="24"/>
        </w:rPr>
        <w:t>S</w:t>
      </w:r>
      <w:r w:rsidR="008A79FC">
        <w:rPr>
          <w:rFonts w:ascii="Times New Roman" w:eastAsia="Times New Roman" w:hAnsi="Times New Roman" w:cs="Times New Roman"/>
          <w:sz w:val="24"/>
          <w:szCs w:val="24"/>
        </w:rPr>
        <w:t>tates—a freedom that is severely curtailed in their native land of Germany</w:t>
      </w:r>
      <w:r w:rsidR="00A15EFE" w:rsidRPr="008B024A">
        <w:rPr>
          <w:rFonts w:ascii="Times New Roman" w:eastAsia="Times New Roman" w:hAnsi="Times New Roman" w:cs="Times New Roman"/>
          <w:sz w:val="24"/>
          <w:szCs w:val="24"/>
        </w:rPr>
        <w:t xml:space="preserve">. </w:t>
      </w:r>
    </w:p>
    <w:p w14:paraId="7F1730BE" w14:textId="77777777" w:rsidR="008A79FC" w:rsidRDefault="008A79FC" w:rsidP="00C71459">
      <w:pPr>
        <w:adjustRightInd w:val="0"/>
        <w:snapToGrid w:val="0"/>
        <w:contextualSpacing/>
        <w:rPr>
          <w:rFonts w:ascii="Times New Roman" w:eastAsia="Times New Roman" w:hAnsi="Times New Roman" w:cs="Times New Roman"/>
          <w:sz w:val="24"/>
          <w:szCs w:val="24"/>
        </w:rPr>
      </w:pPr>
    </w:p>
    <w:p w14:paraId="6DB0E9F1" w14:textId="3FAC7FCC" w:rsidR="00DA5AF8" w:rsidRPr="008B024A" w:rsidRDefault="008B024A" w:rsidP="00C71459">
      <w:pPr>
        <w:adjustRightInd w:val="0"/>
        <w:snapToGrid w:val="0"/>
        <w:contextualSpacing/>
        <w:rPr>
          <w:rStyle w:val="eop"/>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On Sept</w:t>
      </w:r>
      <w:r w:rsidR="007051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 </w:t>
      </w:r>
      <w:r w:rsidR="00480802">
        <w:rPr>
          <w:rFonts w:ascii="Times New Roman" w:eastAsia="Times New Roman" w:hAnsi="Times New Roman" w:cs="Times New Roman"/>
          <w:sz w:val="24"/>
          <w:szCs w:val="24"/>
        </w:rPr>
        <w:t xml:space="preserve">2023, </w:t>
      </w:r>
      <w:r w:rsidR="00DA5AF8" w:rsidRPr="008B024A">
        <w:rPr>
          <w:rStyle w:val="normaltextrun"/>
          <w:rFonts w:ascii="Times New Roman" w:hAnsi="Times New Roman" w:cs="Times New Roman"/>
          <w:color w:val="000000"/>
          <w:sz w:val="24"/>
          <w:szCs w:val="24"/>
          <w:shd w:val="clear" w:color="auto" w:fill="FFFFFF"/>
        </w:rPr>
        <w:t>the</w:t>
      </w:r>
      <w:r w:rsidR="00480802">
        <w:rPr>
          <w:rStyle w:val="normaltextrun"/>
          <w:rFonts w:ascii="Times New Roman" w:hAnsi="Times New Roman" w:cs="Times New Roman"/>
          <w:color w:val="000000"/>
          <w:sz w:val="24"/>
          <w:szCs w:val="24"/>
          <w:shd w:val="clear" w:color="auto" w:fill="FFFFFF"/>
        </w:rPr>
        <w:t xml:space="preserve"> Romeikes</w:t>
      </w:r>
      <w:r w:rsidR="00A15EFE" w:rsidRPr="008B024A">
        <w:rPr>
          <w:rStyle w:val="normaltextrun"/>
          <w:rFonts w:ascii="Times New Roman" w:hAnsi="Times New Roman" w:cs="Times New Roman"/>
          <w:color w:val="000000"/>
          <w:sz w:val="24"/>
          <w:szCs w:val="24"/>
          <w:shd w:val="clear" w:color="auto" w:fill="FFFFFF"/>
        </w:rPr>
        <w:t xml:space="preserve"> were</w:t>
      </w:r>
      <w:r w:rsidR="00DA5AF8" w:rsidRPr="008B024A">
        <w:rPr>
          <w:rStyle w:val="normaltextrun"/>
          <w:rFonts w:ascii="Times New Roman" w:hAnsi="Times New Roman" w:cs="Times New Roman"/>
          <w:color w:val="000000"/>
          <w:sz w:val="24"/>
          <w:szCs w:val="24"/>
          <w:shd w:val="clear" w:color="auto" w:fill="FFFFFF"/>
        </w:rPr>
        <w:t xml:space="preserve"> told </w:t>
      </w:r>
      <w:r w:rsidR="00480802">
        <w:rPr>
          <w:rFonts w:ascii="Times New Roman" w:eastAsia="Times New Roman" w:hAnsi="Times New Roman" w:cs="Times New Roman"/>
          <w:sz w:val="24"/>
          <w:szCs w:val="24"/>
        </w:rPr>
        <w:t>during</w:t>
      </w:r>
      <w:r w:rsidR="00480802" w:rsidRPr="008B024A">
        <w:rPr>
          <w:rFonts w:ascii="Times New Roman" w:eastAsia="Times New Roman" w:hAnsi="Times New Roman" w:cs="Times New Roman"/>
          <w:sz w:val="24"/>
          <w:szCs w:val="24"/>
        </w:rPr>
        <w:t xml:space="preserve"> a routine </w:t>
      </w:r>
      <w:r w:rsidR="00480802" w:rsidRPr="008B024A">
        <w:rPr>
          <w:rStyle w:val="normaltextrun"/>
          <w:rFonts w:ascii="Times New Roman" w:hAnsi="Times New Roman" w:cs="Times New Roman"/>
          <w:color w:val="000000"/>
          <w:sz w:val="24"/>
          <w:szCs w:val="24"/>
          <w:shd w:val="clear" w:color="auto" w:fill="FFFFFF"/>
        </w:rPr>
        <w:t>check-in at their local I</w:t>
      </w:r>
      <w:r w:rsidR="00480802" w:rsidRPr="008B024A">
        <w:rPr>
          <w:rStyle w:val="normaltextrun"/>
          <w:rFonts w:ascii="Times New Roman" w:hAnsi="Times New Roman" w:cs="Times New Roman"/>
          <w:color w:val="000000"/>
          <w:sz w:val="24"/>
          <w:szCs w:val="24"/>
          <w:bdr w:val="none" w:sz="0" w:space="0" w:color="auto" w:frame="1"/>
        </w:rPr>
        <w:t xml:space="preserve">mmigration and Customs Enforcement (ICE) </w:t>
      </w:r>
      <w:r w:rsidR="00480802" w:rsidRPr="008B024A">
        <w:rPr>
          <w:rStyle w:val="normaltextrun"/>
          <w:rFonts w:ascii="Times New Roman" w:hAnsi="Times New Roman" w:cs="Times New Roman"/>
          <w:color w:val="000000"/>
          <w:sz w:val="24"/>
          <w:szCs w:val="24"/>
          <w:shd w:val="clear" w:color="auto" w:fill="FFFFFF"/>
        </w:rPr>
        <w:t xml:space="preserve">Office </w:t>
      </w:r>
      <w:r w:rsidR="00DA5AF8" w:rsidRPr="008B024A">
        <w:rPr>
          <w:rStyle w:val="normaltextrun"/>
          <w:rFonts w:ascii="Times New Roman" w:hAnsi="Times New Roman" w:cs="Times New Roman"/>
          <w:color w:val="000000"/>
          <w:sz w:val="24"/>
          <w:szCs w:val="24"/>
          <w:shd w:val="clear" w:color="auto" w:fill="FFFFFF"/>
        </w:rPr>
        <w:t xml:space="preserve">that they had four weeks to secure passports </w:t>
      </w:r>
      <w:r>
        <w:rPr>
          <w:rStyle w:val="normaltextrun"/>
          <w:rFonts w:ascii="Times New Roman" w:hAnsi="Times New Roman" w:cs="Times New Roman"/>
          <w:color w:val="000000"/>
          <w:sz w:val="24"/>
          <w:szCs w:val="24"/>
          <w:shd w:val="clear" w:color="auto" w:fill="FFFFFF"/>
        </w:rPr>
        <w:t>and</w:t>
      </w:r>
      <w:r w:rsidR="00DA5AF8" w:rsidRPr="008B024A">
        <w:rPr>
          <w:rStyle w:val="normaltextrun"/>
          <w:rFonts w:ascii="Times New Roman" w:hAnsi="Times New Roman" w:cs="Times New Roman"/>
          <w:color w:val="000000"/>
          <w:sz w:val="24"/>
          <w:szCs w:val="24"/>
          <w:shd w:val="clear" w:color="auto" w:fill="FFFFFF"/>
        </w:rPr>
        <w:t xml:space="preserve"> return to Germany. The news came without warning, and with no apparent cause</w:t>
      </w:r>
      <w:r w:rsidR="00480802">
        <w:rPr>
          <w:rStyle w:val="normaltextrun"/>
          <w:rFonts w:ascii="Times New Roman" w:hAnsi="Times New Roman" w:cs="Times New Roman"/>
          <w:color w:val="000000"/>
          <w:sz w:val="24"/>
          <w:szCs w:val="24"/>
          <w:shd w:val="clear" w:color="auto" w:fill="FFFFFF"/>
        </w:rPr>
        <w:t xml:space="preserve"> or explanation</w:t>
      </w:r>
      <w:r w:rsidR="00DA5AF8" w:rsidRPr="008B024A">
        <w:rPr>
          <w:rStyle w:val="normaltextrun"/>
          <w:rFonts w:ascii="Times New Roman" w:hAnsi="Times New Roman" w:cs="Times New Roman"/>
          <w:color w:val="000000"/>
          <w:sz w:val="24"/>
          <w:szCs w:val="24"/>
          <w:shd w:val="clear" w:color="auto" w:fill="FFFFFF"/>
        </w:rPr>
        <w:t>. </w:t>
      </w:r>
      <w:r w:rsidR="00DA5AF8" w:rsidRPr="008B024A">
        <w:rPr>
          <w:rStyle w:val="eop"/>
          <w:rFonts w:ascii="Times New Roman" w:hAnsi="Times New Roman" w:cs="Times New Roman"/>
          <w:color w:val="000000"/>
          <w:sz w:val="24"/>
          <w:szCs w:val="24"/>
          <w:shd w:val="clear" w:color="auto" w:fill="FFFFFF"/>
        </w:rPr>
        <w:t> </w:t>
      </w:r>
    </w:p>
    <w:p w14:paraId="10107072" w14:textId="77777777" w:rsidR="00F249BA" w:rsidRPr="0047417E" w:rsidRDefault="00F249BA" w:rsidP="00C71459">
      <w:pPr>
        <w:adjustRightInd w:val="0"/>
        <w:snapToGrid w:val="0"/>
        <w:contextualSpacing/>
        <w:rPr>
          <w:rStyle w:val="eop"/>
          <w:rFonts w:ascii="Times New Roman" w:hAnsi="Times New Roman" w:cs="Times New Roman"/>
          <w:color w:val="000000"/>
          <w:sz w:val="24"/>
          <w:szCs w:val="24"/>
          <w:shd w:val="clear" w:color="auto" w:fill="FFFFFF"/>
        </w:rPr>
      </w:pPr>
    </w:p>
    <w:p w14:paraId="592FB860" w14:textId="10353493" w:rsidR="00DA5AF8" w:rsidRDefault="00F249BA" w:rsidP="00C71459">
      <w:pPr>
        <w:adjustRightInd w:val="0"/>
        <w:snapToGrid w:val="0"/>
        <w:contextualSpacing/>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 xml:space="preserve">“The Romeike family </w:t>
      </w:r>
      <w:r w:rsidR="00A6237B">
        <w:rPr>
          <w:rStyle w:val="eop"/>
          <w:rFonts w:ascii="Times New Roman" w:hAnsi="Times New Roman" w:cs="Times New Roman"/>
          <w:color w:val="000000"/>
          <w:sz w:val="24"/>
          <w:szCs w:val="24"/>
          <w:shd w:val="clear" w:color="auto" w:fill="FFFFFF"/>
        </w:rPr>
        <w:t>should be able to stay in the U</w:t>
      </w:r>
      <w:r w:rsidR="008A79FC">
        <w:rPr>
          <w:rStyle w:val="eop"/>
          <w:rFonts w:ascii="Times New Roman" w:hAnsi="Times New Roman" w:cs="Times New Roman"/>
          <w:color w:val="000000"/>
          <w:sz w:val="24"/>
          <w:szCs w:val="24"/>
          <w:shd w:val="clear" w:color="auto" w:fill="FFFFFF"/>
        </w:rPr>
        <w:t xml:space="preserve">nited </w:t>
      </w:r>
      <w:r w:rsidR="00A6237B">
        <w:rPr>
          <w:rStyle w:val="eop"/>
          <w:rFonts w:ascii="Times New Roman" w:hAnsi="Times New Roman" w:cs="Times New Roman"/>
          <w:color w:val="000000"/>
          <w:sz w:val="24"/>
          <w:szCs w:val="24"/>
          <w:shd w:val="clear" w:color="auto" w:fill="FFFFFF"/>
        </w:rPr>
        <w:t>S</w:t>
      </w:r>
      <w:r w:rsidR="008A79FC">
        <w:rPr>
          <w:rStyle w:val="eop"/>
          <w:rFonts w:ascii="Times New Roman" w:hAnsi="Times New Roman" w:cs="Times New Roman"/>
          <w:color w:val="000000"/>
          <w:sz w:val="24"/>
          <w:szCs w:val="24"/>
          <w:shd w:val="clear" w:color="auto" w:fill="FFFFFF"/>
        </w:rPr>
        <w:t>tates</w:t>
      </w:r>
      <w:r w:rsidR="00A6237B">
        <w:rPr>
          <w:rStyle w:val="eop"/>
          <w:rFonts w:ascii="Times New Roman" w:hAnsi="Times New Roman" w:cs="Times New Roman"/>
          <w:color w:val="000000"/>
          <w:sz w:val="24"/>
          <w:szCs w:val="24"/>
          <w:shd w:val="clear" w:color="auto" w:fill="FFFFFF"/>
        </w:rPr>
        <w:t xml:space="preserve"> and home educate their children,” said HSLDA</w:t>
      </w:r>
      <w:r w:rsidR="008B024A">
        <w:rPr>
          <w:rStyle w:val="eop"/>
          <w:rFonts w:ascii="Times New Roman" w:hAnsi="Times New Roman" w:cs="Times New Roman"/>
          <w:color w:val="000000"/>
          <w:sz w:val="24"/>
          <w:szCs w:val="24"/>
          <w:shd w:val="clear" w:color="auto" w:fill="FFFFFF"/>
        </w:rPr>
        <w:t xml:space="preserve"> president</w:t>
      </w:r>
      <w:r w:rsidR="00A6237B">
        <w:rPr>
          <w:rStyle w:val="eop"/>
          <w:rFonts w:ascii="Times New Roman" w:hAnsi="Times New Roman" w:cs="Times New Roman"/>
          <w:color w:val="000000"/>
          <w:sz w:val="24"/>
          <w:szCs w:val="24"/>
          <w:shd w:val="clear" w:color="auto" w:fill="FFFFFF"/>
        </w:rPr>
        <w:t xml:space="preserve"> Jim Mason.</w:t>
      </w:r>
      <w:r w:rsidR="008B024A">
        <w:rPr>
          <w:rStyle w:val="eop"/>
          <w:rFonts w:ascii="Times New Roman" w:hAnsi="Times New Roman" w:cs="Times New Roman"/>
          <w:color w:val="000000"/>
          <w:sz w:val="24"/>
          <w:szCs w:val="24"/>
          <w:shd w:val="clear" w:color="auto" w:fill="FFFFFF"/>
        </w:rPr>
        <w:t xml:space="preserve"> </w:t>
      </w:r>
      <w:r w:rsidR="008A79FC">
        <w:rPr>
          <w:rStyle w:val="eop"/>
          <w:rFonts w:ascii="Times New Roman" w:hAnsi="Times New Roman" w:cs="Times New Roman"/>
          <w:color w:val="000000"/>
          <w:sz w:val="24"/>
          <w:szCs w:val="24"/>
          <w:shd w:val="clear" w:color="auto" w:fill="FFFFFF"/>
        </w:rPr>
        <w:t xml:space="preserve">“America is a land of freedom and opportunity, and there are few freedoms or opportunities more important than the ability of parents to safely direct the education of their own children, without fear of </w:t>
      </w:r>
      <w:r w:rsidR="00480802">
        <w:rPr>
          <w:rStyle w:val="eop"/>
          <w:rFonts w:ascii="Times New Roman" w:hAnsi="Times New Roman" w:cs="Times New Roman"/>
          <w:color w:val="000000"/>
          <w:sz w:val="24"/>
          <w:szCs w:val="24"/>
          <w:shd w:val="clear" w:color="auto" w:fill="FFFFFF"/>
        </w:rPr>
        <w:t>punishment or persecution</w:t>
      </w:r>
      <w:r w:rsidR="008A79FC">
        <w:rPr>
          <w:rStyle w:val="eop"/>
          <w:rFonts w:ascii="Times New Roman" w:hAnsi="Times New Roman" w:cs="Times New Roman"/>
          <w:color w:val="000000"/>
          <w:sz w:val="24"/>
          <w:szCs w:val="24"/>
          <w:shd w:val="clear" w:color="auto" w:fill="FFFFFF"/>
        </w:rPr>
        <w:t>.</w:t>
      </w:r>
      <w:r w:rsidR="008B024A">
        <w:rPr>
          <w:rStyle w:val="eop"/>
          <w:rFonts w:ascii="Times New Roman" w:hAnsi="Times New Roman" w:cs="Times New Roman"/>
          <w:color w:val="000000"/>
          <w:sz w:val="24"/>
          <w:szCs w:val="24"/>
          <w:shd w:val="clear" w:color="auto" w:fill="FFFFFF"/>
        </w:rPr>
        <w:t>”</w:t>
      </w:r>
    </w:p>
    <w:p w14:paraId="0C24D412" w14:textId="77777777" w:rsidR="00A6237B" w:rsidRPr="00A15EFE" w:rsidRDefault="00A6237B" w:rsidP="00C71459">
      <w:pPr>
        <w:adjustRightInd w:val="0"/>
        <w:snapToGrid w:val="0"/>
        <w:contextualSpacing/>
        <w:rPr>
          <w:rFonts w:ascii="Times New Roman" w:eastAsia="Times New Roman" w:hAnsi="Times New Roman" w:cs="Times New Roman"/>
          <w:sz w:val="24"/>
          <w:szCs w:val="24"/>
        </w:rPr>
      </w:pPr>
    </w:p>
    <w:p w14:paraId="175A164F" w14:textId="3A8C4610" w:rsidR="008830D4" w:rsidRDefault="008D2E84" w:rsidP="008830D4">
      <w:pPr>
        <w:pStyle w:val="paragraph"/>
        <w:spacing w:before="0" w:beforeAutospacing="0" w:after="0" w:afterAutospacing="0"/>
        <w:textAlignment w:val="baseline"/>
        <w:rPr>
          <w:rStyle w:val="normaltextrun"/>
        </w:rPr>
      </w:pPr>
      <w:r w:rsidRPr="00A15EFE">
        <w:t xml:space="preserve">The Romeike family decided in 2006 to home educate their children in Germany </w:t>
      </w:r>
      <w:r w:rsidR="008830D4">
        <w:t xml:space="preserve">based on </w:t>
      </w:r>
      <w:r w:rsidRPr="00A15EFE">
        <w:rPr>
          <w:rStyle w:val="normaltextrun"/>
        </w:rPr>
        <w:t>two core beliefs: a deep conviction that they were responsible to God for their children’s education, and a growing concern that the content of the German public school’s curriculum</w:t>
      </w:r>
      <w:r w:rsidR="00705173">
        <w:rPr>
          <w:rStyle w:val="normaltextrun"/>
        </w:rPr>
        <w:t>—</w:t>
      </w:r>
      <w:r w:rsidRPr="00A15EFE">
        <w:rPr>
          <w:rStyle w:val="normaltextrun"/>
        </w:rPr>
        <w:t>particularly anti-Christian and sexual elements</w:t>
      </w:r>
      <w:r w:rsidR="00705173">
        <w:rPr>
          <w:rStyle w:val="normaltextrun"/>
        </w:rPr>
        <w:t>—</w:t>
      </w:r>
      <w:r w:rsidRPr="00A15EFE">
        <w:rPr>
          <w:rStyle w:val="normaltextrun"/>
        </w:rPr>
        <w:t>threatened to harm their children.</w:t>
      </w:r>
      <w:r w:rsidRPr="00A15EFE">
        <w:rPr>
          <w:rStyle w:val="eop"/>
        </w:rPr>
        <w:t> </w:t>
      </w:r>
      <w:r w:rsidR="002D6BC0" w:rsidRPr="00A15EFE">
        <w:rPr>
          <w:rStyle w:val="normaltextrun"/>
        </w:rPr>
        <w:t>After enduring years of</w:t>
      </w:r>
      <w:r w:rsidR="00705173">
        <w:rPr>
          <w:rStyle w:val="normaltextrun"/>
        </w:rPr>
        <w:t xml:space="preserve"> </w:t>
      </w:r>
      <w:r w:rsidR="008B024A">
        <w:rPr>
          <w:rStyle w:val="normaltextrun"/>
        </w:rPr>
        <w:t>harass</w:t>
      </w:r>
      <w:r w:rsidR="008A79FC">
        <w:rPr>
          <w:rStyle w:val="normaltextrun"/>
        </w:rPr>
        <w:t>ment, fines that exceeded their family income, and the forced removal of their children from their home, the family fled</w:t>
      </w:r>
      <w:r w:rsidR="008B024A">
        <w:rPr>
          <w:rStyle w:val="normaltextrun"/>
        </w:rPr>
        <w:t xml:space="preserve"> Germany.</w:t>
      </w:r>
    </w:p>
    <w:p w14:paraId="2AFC3E72" w14:textId="77777777" w:rsidR="008830D4" w:rsidRDefault="008830D4" w:rsidP="008830D4">
      <w:pPr>
        <w:pStyle w:val="paragraph"/>
        <w:spacing w:before="0" w:beforeAutospacing="0" w:after="0" w:afterAutospacing="0"/>
        <w:textAlignment w:val="baseline"/>
        <w:rPr>
          <w:rStyle w:val="normaltextrun"/>
        </w:rPr>
      </w:pPr>
    </w:p>
    <w:p w14:paraId="0EFCFC08" w14:textId="7F07800F" w:rsidR="00A15EFE" w:rsidRDefault="008D2E84" w:rsidP="008830D4">
      <w:pPr>
        <w:pStyle w:val="paragraph"/>
        <w:spacing w:before="0" w:beforeAutospacing="0" w:after="0" w:afterAutospacing="0"/>
        <w:textAlignment w:val="baseline"/>
        <w:rPr>
          <w:rStyle w:val="normaltextrun"/>
        </w:rPr>
      </w:pPr>
      <w:r w:rsidRPr="00A15EFE">
        <w:rPr>
          <w:rStyle w:val="normaltextrun"/>
        </w:rPr>
        <w:t xml:space="preserve">In August of 2008, HSLDA assisted the Romeikes in securing visas to enter the United States, where they applied for asylum. </w:t>
      </w:r>
      <w:r w:rsidR="00A15EFE">
        <w:rPr>
          <w:rStyle w:val="normaltextrun"/>
        </w:rPr>
        <w:t xml:space="preserve">The Department of Homeland Security granted the Romeikes asylum, but immigration officials overturned the decision. </w:t>
      </w:r>
      <w:r w:rsidR="008A79FC">
        <w:rPr>
          <w:rStyle w:val="normaltextrun"/>
        </w:rPr>
        <w:t xml:space="preserve">After five years of legal battles, </w:t>
      </w:r>
      <w:r w:rsidR="00705173">
        <w:rPr>
          <w:rStyle w:val="normaltextrun"/>
        </w:rPr>
        <w:t>the Obama administration</w:t>
      </w:r>
      <w:r w:rsidR="008830D4">
        <w:rPr>
          <w:rStyle w:val="normaltextrun"/>
        </w:rPr>
        <w:t xml:space="preserve"> </w:t>
      </w:r>
      <w:r w:rsidR="008A79FC">
        <w:rPr>
          <w:rStyle w:val="normaltextrun"/>
        </w:rPr>
        <w:t xml:space="preserve">granted the Romeikes </w:t>
      </w:r>
      <w:r w:rsidR="00705173">
        <w:rPr>
          <w:rStyle w:val="normaltextrun"/>
        </w:rPr>
        <w:t xml:space="preserve">indefinite </w:t>
      </w:r>
      <w:r w:rsidR="008A79FC">
        <w:rPr>
          <w:rStyle w:val="normaltextrun"/>
        </w:rPr>
        <w:t>deferred action status in 2013.</w:t>
      </w:r>
    </w:p>
    <w:p w14:paraId="3FD27346" w14:textId="77777777" w:rsidR="008830D4" w:rsidRDefault="008830D4" w:rsidP="008830D4">
      <w:pPr>
        <w:pStyle w:val="paragraph"/>
        <w:spacing w:before="0" w:beforeAutospacing="0" w:after="0" w:afterAutospacing="0"/>
        <w:textAlignment w:val="baseline"/>
        <w:rPr>
          <w:rStyle w:val="normaltextrun"/>
        </w:rPr>
      </w:pPr>
    </w:p>
    <w:p w14:paraId="575A686A" w14:textId="02F8A16A" w:rsidR="008830D4" w:rsidRDefault="008830D4" w:rsidP="008830D4">
      <w:pPr>
        <w:pStyle w:val="paragraph"/>
        <w:spacing w:before="0" w:beforeAutospacing="0" w:after="0" w:afterAutospacing="0"/>
        <w:textAlignment w:val="baseline"/>
        <w:rPr>
          <w:ins w:id="0" w:author="Rachel Stoltzfoos" w:date="2023-09-19T11:01:00Z"/>
          <w:rStyle w:val="eop"/>
        </w:rPr>
      </w:pPr>
      <w:r w:rsidRPr="00A15EFE">
        <w:rPr>
          <w:rStyle w:val="normaltextrun"/>
        </w:rPr>
        <w:t xml:space="preserve">Over the last </w:t>
      </w:r>
      <w:r w:rsidR="002745E2">
        <w:rPr>
          <w:rStyle w:val="normaltextrun"/>
        </w:rPr>
        <w:t>10</w:t>
      </w:r>
      <w:r w:rsidR="00480802">
        <w:rPr>
          <w:rStyle w:val="normaltextrun"/>
        </w:rPr>
        <w:t xml:space="preserve"> </w:t>
      </w:r>
      <w:r w:rsidRPr="00A15EFE">
        <w:rPr>
          <w:rStyle w:val="normaltextrun"/>
        </w:rPr>
        <w:t xml:space="preserve">years, the Romeikes have had to regularly report to their local ICE </w:t>
      </w:r>
      <w:r>
        <w:rPr>
          <w:rStyle w:val="normaltextrun"/>
        </w:rPr>
        <w:t>o</w:t>
      </w:r>
      <w:r w:rsidRPr="00A15EFE">
        <w:rPr>
          <w:rStyle w:val="normaltextrun"/>
        </w:rPr>
        <w:t xml:space="preserve">ffice in Tennessee, but have otherwise been allowed to </w:t>
      </w:r>
      <w:r w:rsidR="002745E2">
        <w:rPr>
          <w:rStyle w:val="normaltextrun"/>
        </w:rPr>
        <w:t>live</w:t>
      </w:r>
      <w:r w:rsidRPr="00A15EFE">
        <w:rPr>
          <w:rStyle w:val="normaltextrun"/>
        </w:rPr>
        <w:t>, work, and homeschool their children in peace.</w:t>
      </w:r>
      <w:r w:rsidRPr="00A15EFE">
        <w:rPr>
          <w:rStyle w:val="eop"/>
        </w:rPr>
        <w:t> </w:t>
      </w:r>
      <w:r w:rsidR="008A79FC">
        <w:rPr>
          <w:rStyle w:val="eop"/>
        </w:rPr>
        <w:t xml:space="preserve">We are stunned to hear that the Romeikes have been ordered to return to Germany, and are </w:t>
      </w:r>
      <w:r w:rsidR="00480802">
        <w:rPr>
          <w:rStyle w:val="eop"/>
        </w:rPr>
        <w:t>actively working to secure their continued, lawful future here in the United States.</w:t>
      </w:r>
    </w:p>
    <w:p w14:paraId="6E40DCF7" w14:textId="77777777" w:rsidR="001C1897" w:rsidRDefault="001C1897" w:rsidP="008830D4">
      <w:pPr>
        <w:pStyle w:val="paragraph"/>
        <w:spacing w:before="0" w:beforeAutospacing="0" w:after="0" w:afterAutospacing="0"/>
        <w:textAlignment w:val="baseline"/>
        <w:rPr>
          <w:ins w:id="1" w:author="Rachel Stoltzfoos" w:date="2023-09-19T11:01:00Z"/>
          <w:rStyle w:val="eop"/>
        </w:rPr>
      </w:pPr>
    </w:p>
    <w:p w14:paraId="7F2980F3" w14:textId="726C8F4E" w:rsidR="001C1897" w:rsidRPr="00A15EFE" w:rsidRDefault="001C1897" w:rsidP="008830D4">
      <w:pPr>
        <w:pStyle w:val="paragraph"/>
        <w:spacing w:before="0" w:beforeAutospacing="0" w:after="0" w:afterAutospacing="0"/>
        <w:textAlignment w:val="baseline"/>
        <w:rPr>
          <w:rStyle w:val="eop"/>
        </w:rPr>
      </w:pPr>
      <w:ins w:id="2" w:author="Rachel Stoltzfoos" w:date="2023-09-19T11:02:00Z">
        <w:r>
          <w:t xml:space="preserve">You can sign a petition in support of the </w:t>
        </w:r>
        <w:proofErr w:type="spellStart"/>
        <w:r>
          <w:t>Romeike</w:t>
        </w:r>
        <w:proofErr w:type="spellEnd"/>
        <w:r>
          <w:t xml:space="preserve"> family here: </w:t>
        </w:r>
      </w:ins>
      <w:ins w:id="3" w:author="Rachel Stoltzfoos" w:date="2023-09-19T11:01:00Z">
        <w:r w:rsidRPr="001C1897">
          <w:t>hslda.org/HelptheRomeikes2023</w:t>
        </w:r>
        <w:r w:rsidRPr="001C1897">
          <w:br/>
        </w:r>
      </w:ins>
      <w:ins w:id="4" w:author="Rachel Stoltzfoos" w:date="2023-09-19T11:03:00Z">
        <w:r>
          <w:t>See our website for more details</w:t>
        </w:r>
      </w:ins>
      <w:ins w:id="5" w:author="Rachel Stoltzfoos" w:date="2023-09-19T11:01:00Z">
        <w:r w:rsidRPr="001C1897">
          <w:t>: https://hslda.org/post/romeike</w:t>
        </w:r>
      </w:ins>
    </w:p>
    <w:p w14:paraId="1800F5B8" w14:textId="77777777" w:rsidR="008D2E84" w:rsidRPr="00A15EFE" w:rsidRDefault="008D2E84" w:rsidP="008D2E84">
      <w:pPr>
        <w:pStyle w:val="paragraph"/>
        <w:spacing w:before="0" w:beforeAutospacing="0" w:after="0" w:afterAutospacing="0"/>
        <w:ind w:firstLine="720"/>
        <w:textAlignment w:val="baseline"/>
      </w:pPr>
      <w:r w:rsidRPr="00A15EFE">
        <w:rPr>
          <w:rStyle w:val="eop"/>
        </w:rPr>
        <w:t> </w:t>
      </w:r>
    </w:p>
    <w:p w14:paraId="2EC62DB1" w14:textId="394470AE" w:rsidR="006511B0" w:rsidRPr="00A15EFE" w:rsidRDefault="006511B0" w:rsidP="00C71459">
      <w:pPr>
        <w:rPr>
          <w:rFonts w:ascii="Times New Roman" w:eastAsia="Times New Roman" w:hAnsi="Times New Roman" w:cs="Times New Roman"/>
          <w:b/>
          <w:bCs/>
          <w:sz w:val="24"/>
          <w:szCs w:val="24"/>
        </w:rPr>
      </w:pPr>
      <w:r w:rsidRPr="00A15EFE">
        <w:rPr>
          <w:rFonts w:ascii="Times New Roman" w:eastAsia="Times New Roman" w:hAnsi="Times New Roman" w:cs="Times New Roman"/>
          <w:b/>
          <w:bCs/>
          <w:sz w:val="24"/>
          <w:szCs w:val="24"/>
        </w:rPr>
        <w:t>About HSLDA</w:t>
      </w:r>
    </w:p>
    <w:p w14:paraId="1B96FBBE" w14:textId="77777777" w:rsidR="00C71459" w:rsidRPr="00A15EFE" w:rsidRDefault="00C71459" w:rsidP="00C71459">
      <w:pPr>
        <w:rPr>
          <w:rFonts w:ascii="Times New Roman" w:eastAsia="Times New Roman" w:hAnsi="Times New Roman" w:cs="Times New Roman"/>
          <w:sz w:val="24"/>
          <w:szCs w:val="24"/>
        </w:rPr>
      </w:pPr>
    </w:p>
    <w:p w14:paraId="273FF8A7" w14:textId="57785769" w:rsidR="00E5391B" w:rsidRPr="006257E2" w:rsidRDefault="006511B0" w:rsidP="006257E2">
      <w:pPr>
        <w:rPr>
          <w:rFonts w:ascii="Times New Roman" w:eastAsia="Times New Roman" w:hAnsi="Times New Roman" w:cs="Times New Roman"/>
          <w:sz w:val="24"/>
          <w:szCs w:val="24"/>
        </w:rPr>
      </w:pPr>
      <w:r w:rsidRPr="00A15EFE">
        <w:rPr>
          <w:rFonts w:ascii="Times New Roman" w:eastAsia="Times New Roman" w:hAnsi="Times New Roman" w:cs="Times New Roman"/>
          <w:sz w:val="24"/>
          <w:szCs w:val="24"/>
        </w:rPr>
        <w:lastRenderedPageBreak/>
        <w:t xml:space="preserve">Home School Legal Defense Association (HSLDA) is America’s largest and oldest homeschool advocacy </w:t>
      </w:r>
      <w:r w:rsidR="00480802">
        <w:rPr>
          <w:rFonts w:ascii="Times New Roman" w:eastAsia="Times New Roman" w:hAnsi="Times New Roman" w:cs="Times New Roman"/>
          <w:sz w:val="24"/>
          <w:szCs w:val="24"/>
        </w:rPr>
        <w:t>organization</w:t>
      </w:r>
      <w:r w:rsidRPr="00A15EFE">
        <w:rPr>
          <w:rFonts w:ascii="Times New Roman" w:eastAsia="Times New Roman" w:hAnsi="Times New Roman" w:cs="Times New Roman"/>
          <w:sz w:val="24"/>
          <w:szCs w:val="24"/>
        </w:rPr>
        <w:t>. Founded in</w:t>
      </w:r>
      <w:r w:rsidR="009C40CC" w:rsidRPr="00A15EFE">
        <w:rPr>
          <w:rFonts w:ascii="Times New Roman" w:eastAsia="Times New Roman" w:hAnsi="Times New Roman" w:cs="Times New Roman"/>
          <w:sz w:val="24"/>
          <w:szCs w:val="24"/>
        </w:rPr>
        <w:t xml:space="preserve"> </w:t>
      </w:r>
      <w:r w:rsidRPr="00A15EFE">
        <w:rPr>
          <w:rFonts w:ascii="Times New Roman" w:eastAsia="Times New Roman" w:hAnsi="Times New Roman" w:cs="Times New Roman"/>
          <w:sz w:val="24"/>
          <w:szCs w:val="24"/>
        </w:rPr>
        <w:t xml:space="preserve">1983 with the mission to make homeschooling possible for all families, the organization has helped empower millions of homeschooling parents and students. As a membership organization for families homeschooling their children, HSLDA provides </w:t>
      </w:r>
      <w:r w:rsidR="007226B5" w:rsidRPr="00A15EFE">
        <w:rPr>
          <w:rFonts w:ascii="Times New Roman" w:eastAsia="Times New Roman" w:hAnsi="Times New Roman" w:cs="Times New Roman"/>
          <w:sz w:val="24"/>
          <w:szCs w:val="24"/>
        </w:rPr>
        <w:t xml:space="preserve">a </w:t>
      </w:r>
      <w:r w:rsidR="006A5B96" w:rsidRPr="00A15EFE">
        <w:rPr>
          <w:rFonts w:ascii="Times New Roman" w:eastAsia="Times New Roman" w:hAnsi="Times New Roman" w:cs="Times New Roman"/>
          <w:sz w:val="24"/>
          <w:szCs w:val="24"/>
        </w:rPr>
        <w:t>myriad of resources</w:t>
      </w:r>
      <w:r w:rsidR="001B0B1B">
        <w:rPr>
          <w:rFonts w:ascii="Times New Roman" w:eastAsia="Times New Roman" w:hAnsi="Times New Roman" w:cs="Times New Roman"/>
          <w:sz w:val="24"/>
          <w:szCs w:val="24"/>
        </w:rPr>
        <w:t>,</w:t>
      </w:r>
      <w:r w:rsidRPr="00A15EFE">
        <w:rPr>
          <w:rFonts w:ascii="Times New Roman" w:eastAsia="Times New Roman" w:hAnsi="Times New Roman" w:cs="Times New Roman"/>
          <w:sz w:val="24"/>
          <w:szCs w:val="24"/>
        </w:rPr>
        <w:t xml:space="preserve"> from </w:t>
      </w:r>
      <w:r w:rsidR="00C0134D" w:rsidRPr="00A15EFE">
        <w:rPr>
          <w:rFonts w:ascii="Times New Roman" w:eastAsia="Times New Roman" w:hAnsi="Times New Roman" w:cs="Times New Roman"/>
          <w:sz w:val="24"/>
          <w:szCs w:val="24"/>
        </w:rPr>
        <w:t>legal advice to</w:t>
      </w:r>
      <w:r w:rsidRPr="00A15EFE">
        <w:rPr>
          <w:rFonts w:ascii="Times New Roman" w:eastAsia="Times New Roman" w:hAnsi="Times New Roman" w:cs="Times New Roman"/>
          <w:sz w:val="24"/>
          <w:szCs w:val="24"/>
        </w:rPr>
        <w:t xml:space="preserve"> educational </w:t>
      </w:r>
      <w:r w:rsidR="007226B5" w:rsidRPr="00A15EFE">
        <w:rPr>
          <w:rFonts w:ascii="Times New Roman" w:eastAsia="Times New Roman" w:hAnsi="Times New Roman" w:cs="Times New Roman"/>
          <w:sz w:val="24"/>
          <w:szCs w:val="24"/>
        </w:rPr>
        <w:t>consultants</w:t>
      </w:r>
      <w:r w:rsidR="001B0B1B">
        <w:rPr>
          <w:rFonts w:ascii="Times New Roman" w:eastAsia="Times New Roman" w:hAnsi="Times New Roman" w:cs="Times New Roman"/>
          <w:sz w:val="24"/>
          <w:szCs w:val="24"/>
        </w:rPr>
        <w:t>,</w:t>
      </w:r>
      <w:r w:rsidRPr="00A15EFE">
        <w:rPr>
          <w:rFonts w:ascii="Times New Roman" w:eastAsia="Times New Roman" w:hAnsi="Times New Roman" w:cs="Times New Roman"/>
          <w:sz w:val="24"/>
          <w:szCs w:val="24"/>
        </w:rPr>
        <w:t xml:space="preserve"> to support</w:t>
      </w:r>
      <w:r w:rsidR="007226B5" w:rsidRPr="00A15EFE">
        <w:rPr>
          <w:rFonts w:ascii="Times New Roman" w:eastAsia="Times New Roman" w:hAnsi="Times New Roman" w:cs="Times New Roman"/>
          <w:sz w:val="24"/>
          <w:szCs w:val="24"/>
        </w:rPr>
        <w:t xml:space="preserve"> member</w:t>
      </w:r>
      <w:r w:rsidRPr="00A15EFE">
        <w:rPr>
          <w:rFonts w:ascii="Times New Roman" w:eastAsia="Times New Roman" w:hAnsi="Times New Roman" w:cs="Times New Roman"/>
          <w:sz w:val="24"/>
          <w:szCs w:val="24"/>
        </w:rPr>
        <w:t xml:space="preserve"> families through every step of their homeschool journey. Learn more about HSLDA at </w:t>
      </w:r>
      <w:hyperlink r:id="rId9" w:history="1">
        <w:r w:rsidRPr="00A15EFE">
          <w:rPr>
            <w:rFonts w:ascii="Times New Roman" w:eastAsia="Times New Roman" w:hAnsi="Times New Roman" w:cs="Times New Roman"/>
            <w:sz w:val="24"/>
            <w:szCs w:val="24"/>
            <w:u w:val="single"/>
          </w:rPr>
          <w:t>https://hslda.org/</w:t>
        </w:r>
      </w:hyperlink>
    </w:p>
    <w:sectPr w:rsidR="00E5391B" w:rsidRPr="00625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D1534"/>
    <w:multiLevelType w:val="multilevel"/>
    <w:tmpl w:val="6580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F23E9"/>
    <w:multiLevelType w:val="hybridMultilevel"/>
    <w:tmpl w:val="C0BA2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9007C74"/>
    <w:multiLevelType w:val="hybridMultilevel"/>
    <w:tmpl w:val="89FE5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492313">
    <w:abstractNumId w:val="0"/>
  </w:num>
  <w:num w:numId="2" w16cid:durableId="1444881138">
    <w:abstractNumId w:val="2"/>
  </w:num>
  <w:num w:numId="3" w16cid:durableId="203896830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Stoltzfoos">
    <w15:presenceInfo w15:providerId="AD" w15:userId="S::rachel.stoltzfoos@hslda.org::919ded26-52ae-4907-a699-5e5cfec77b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B0"/>
    <w:rsid w:val="00023CF7"/>
    <w:rsid w:val="000311FE"/>
    <w:rsid w:val="0003601C"/>
    <w:rsid w:val="000507AF"/>
    <w:rsid w:val="000711E6"/>
    <w:rsid w:val="00106524"/>
    <w:rsid w:val="001B0B1B"/>
    <w:rsid w:val="001B54A2"/>
    <w:rsid w:val="001C1897"/>
    <w:rsid w:val="001C4D7E"/>
    <w:rsid w:val="001D6F0D"/>
    <w:rsid w:val="001E3F13"/>
    <w:rsid w:val="00205592"/>
    <w:rsid w:val="002745E2"/>
    <w:rsid w:val="002C4461"/>
    <w:rsid w:val="002D6BC0"/>
    <w:rsid w:val="00313D1A"/>
    <w:rsid w:val="003C3BAE"/>
    <w:rsid w:val="00410C99"/>
    <w:rsid w:val="00412CB7"/>
    <w:rsid w:val="00437F82"/>
    <w:rsid w:val="00452777"/>
    <w:rsid w:val="00463601"/>
    <w:rsid w:val="0047417E"/>
    <w:rsid w:val="00480802"/>
    <w:rsid w:val="00483918"/>
    <w:rsid w:val="00484BD7"/>
    <w:rsid w:val="004C746B"/>
    <w:rsid w:val="0058581F"/>
    <w:rsid w:val="006257E2"/>
    <w:rsid w:val="00627DF0"/>
    <w:rsid w:val="00634330"/>
    <w:rsid w:val="00636FC6"/>
    <w:rsid w:val="006511B0"/>
    <w:rsid w:val="00676AE4"/>
    <w:rsid w:val="00695A77"/>
    <w:rsid w:val="006A305D"/>
    <w:rsid w:val="006A5B96"/>
    <w:rsid w:val="006C2CFA"/>
    <w:rsid w:val="006F69D2"/>
    <w:rsid w:val="00705173"/>
    <w:rsid w:val="007226B5"/>
    <w:rsid w:val="00753DCF"/>
    <w:rsid w:val="007A4B45"/>
    <w:rsid w:val="00880CE1"/>
    <w:rsid w:val="008830D4"/>
    <w:rsid w:val="00890392"/>
    <w:rsid w:val="008A79FC"/>
    <w:rsid w:val="008B024A"/>
    <w:rsid w:val="008D2E84"/>
    <w:rsid w:val="009B42E8"/>
    <w:rsid w:val="009C40CC"/>
    <w:rsid w:val="009F6EC6"/>
    <w:rsid w:val="00A15EFE"/>
    <w:rsid w:val="00A6237B"/>
    <w:rsid w:val="00A67EE3"/>
    <w:rsid w:val="00A93E26"/>
    <w:rsid w:val="00AB0F3F"/>
    <w:rsid w:val="00AB4BBA"/>
    <w:rsid w:val="00AE53C7"/>
    <w:rsid w:val="00AE79B5"/>
    <w:rsid w:val="00B36170"/>
    <w:rsid w:val="00C0134D"/>
    <w:rsid w:val="00C242A2"/>
    <w:rsid w:val="00C36FB9"/>
    <w:rsid w:val="00C71459"/>
    <w:rsid w:val="00C95741"/>
    <w:rsid w:val="00C958EE"/>
    <w:rsid w:val="00CA7E64"/>
    <w:rsid w:val="00CB26FE"/>
    <w:rsid w:val="00CE1B27"/>
    <w:rsid w:val="00CF6A5C"/>
    <w:rsid w:val="00D1237F"/>
    <w:rsid w:val="00D752CD"/>
    <w:rsid w:val="00DA5AF8"/>
    <w:rsid w:val="00DC3DEF"/>
    <w:rsid w:val="00DD3357"/>
    <w:rsid w:val="00DD3D8A"/>
    <w:rsid w:val="00DF607A"/>
    <w:rsid w:val="00E01AED"/>
    <w:rsid w:val="00E368DC"/>
    <w:rsid w:val="00E5391B"/>
    <w:rsid w:val="00E74DD3"/>
    <w:rsid w:val="00EB0F14"/>
    <w:rsid w:val="00ED51F7"/>
    <w:rsid w:val="00F13945"/>
    <w:rsid w:val="00F249BA"/>
    <w:rsid w:val="00F604BA"/>
    <w:rsid w:val="00FE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86F0"/>
  <w15:chartTrackingRefBased/>
  <w15:docId w15:val="{32A4D01B-9EE0-42D0-BEC5-17D56DFF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60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3601"/>
    <w:rPr>
      <w:color w:val="0000FF"/>
      <w:u w:val="single"/>
    </w:rPr>
  </w:style>
  <w:style w:type="character" w:styleId="UnresolvedMention">
    <w:name w:val="Unresolved Mention"/>
    <w:basedOn w:val="DefaultParagraphFont"/>
    <w:uiPriority w:val="99"/>
    <w:semiHidden/>
    <w:unhideWhenUsed/>
    <w:rsid w:val="00CB26FE"/>
    <w:rPr>
      <w:color w:val="605E5C"/>
      <w:shd w:val="clear" w:color="auto" w:fill="E1DFDD"/>
    </w:rPr>
  </w:style>
  <w:style w:type="paragraph" w:styleId="ListParagraph">
    <w:name w:val="List Paragraph"/>
    <w:basedOn w:val="Normal"/>
    <w:uiPriority w:val="34"/>
    <w:qFormat/>
    <w:rsid w:val="00CB26FE"/>
    <w:pPr>
      <w:ind w:left="720"/>
      <w:contextualSpacing/>
    </w:pPr>
  </w:style>
  <w:style w:type="paragraph" w:styleId="BalloonText">
    <w:name w:val="Balloon Text"/>
    <w:basedOn w:val="Normal"/>
    <w:link w:val="BalloonTextChar"/>
    <w:uiPriority w:val="99"/>
    <w:semiHidden/>
    <w:unhideWhenUsed/>
    <w:rsid w:val="006A5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B96"/>
    <w:rPr>
      <w:rFonts w:ascii="Segoe UI" w:hAnsi="Segoe UI" w:cs="Segoe UI"/>
      <w:sz w:val="18"/>
      <w:szCs w:val="18"/>
    </w:rPr>
  </w:style>
  <w:style w:type="character" w:styleId="FollowedHyperlink">
    <w:name w:val="FollowedHyperlink"/>
    <w:basedOn w:val="DefaultParagraphFont"/>
    <w:uiPriority w:val="99"/>
    <w:semiHidden/>
    <w:unhideWhenUsed/>
    <w:rsid w:val="00CF6A5C"/>
    <w:rPr>
      <w:color w:val="954F72" w:themeColor="followedHyperlink"/>
      <w:u w:val="single"/>
    </w:rPr>
  </w:style>
  <w:style w:type="character" w:styleId="CommentReference">
    <w:name w:val="annotation reference"/>
    <w:basedOn w:val="DefaultParagraphFont"/>
    <w:uiPriority w:val="99"/>
    <w:semiHidden/>
    <w:unhideWhenUsed/>
    <w:rsid w:val="006A305D"/>
    <w:rPr>
      <w:sz w:val="16"/>
      <w:szCs w:val="16"/>
    </w:rPr>
  </w:style>
  <w:style w:type="paragraph" w:styleId="CommentText">
    <w:name w:val="annotation text"/>
    <w:basedOn w:val="Normal"/>
    <w:link w:val="CommentTextChar"/>
    <w:uiPriority w:val="99"/>
    <w:semiHidden/>
    <w:unhideWhenUsed/>
    <w:rsid w:val="006A305D"/>
    <w:rPr>
      <w:sz w:val="20"/>
      <w:szCs w:val="20"/>
    </w:rPr>
  </w:style>
  <w:style w:type="character" w:customStyle="1" w:styleId="CommentTextChar">
    <w:name w:val="Comment Text Char"/>
    <w:basedOn w:val="DefaultParagraphFont"/>
    <w:link w:val="CommentText"/>
    <w:uiPriority w:val="99"/>
    <w:semiHidden/>
    <w:rsid w:val="006A305D"/>
    <w:rPr>
      <w:sz w:val="20"/>
      <w:szCs w:val="20"/>
    </w:rPr>
  </w:style>
  <w:style w:type="paragraph" w:styleId="CommentSubject">
    <w:name w:val="annotation subject"/>
    <w:basedOn w:val="CommentText"/>
    <w:next w:val="CommentText"/>
    <w:link w:val="CommentSubjectChar"/>
    <w:uiPriority w:val="99"/>
    <w:semiHidden/>
    <w:unhideWhenUsed/>
    <w:rsid w:val="006A305D"/>
    <w:rPr>
      <w:b/>
      <w:bCs/>
    </w:rPr>
  </w:style>
  <w:style w:type="character" w:customStyle="1" w:styleId="CommentSubjectChar">
    <w:name w:val="Comment Subject Char"/>
    <w:basedOn w:val="CommentTextChar"/>
    <w:link w:val="CommentSubject"/>
    <w:uiPriority w:val="99"/>
    <w:semiHidden/>
    <w:rsid w:val="006A305D"/>
    <w:rPr>
      <w:b/>
      <w:bCs/>
      <w:sz w:val="20"/>
      <w:szCs w:val="20"/>
    </w:rPr>
  </w:style>
  <w:style w:type="paragraph" w:styleId="Revision">
    <w:name w:val="Revision"/>
    <w:hidden/>
    <w:uiPriority w:val="99"/>
    <w:semiHidden/>
    <w:rsid w:val="00CE1B27"/>
  </w:style>
  <w:style w:type="character" w:customStyle="1" w:styleId="apple-converted-space">
    <w:name w:val="apple-converted-space"/>
    <w:basedOn w:val="DefaultParagraphFont"/>
    <w:rsid w:val="001E3F13"/>
  </w:style>
  <w:style w:type="character" w:customStyle="1" w:styleId="outlook-search-highlight">
    <w:name w:val="outlook-search-highlight"/>
    <w:basedOn w:val="DefaultParagraphFont"/>
    <w:rsid w:val="001E3F13"/>
  </w:style>
  <w:style w:type="character" w:customStyle="1" w:styleId="normaltextrun">
    <w:name w:val="normaltextrun"/>
    <w:basedOn w:val="DefaultParagraphFont"/>
    <w:rsid w:val="00DA5AF8"/>
  </w:style>
  <w:style w:type="character" w:customStyle="1" w:styleId="eop">
    <w:name w:val="eop"/>
    <w:basedOn w:val="DefaultParagraphFont"/>
    <w:rsid w:val="00DA5AF8"/>
  </w:style>
  <w:style w:type="paragraph" w:customStyle="1" w:styleId="paragraph">
    <w:name w:val="paragraph"/>
    <w:basedOn w:val="Normal"/>
    <w:rsid w:val="008D2E84"/>
    <w:pPr>
      <w:spacing w:before="100" w:beforeAutospacing="1" w:after="100" w:afterAutospacing="1"/>
    </w:pPr>
    <w:rPr>
      <w:rFonts w:ascii="Times New Roman" w:eastAsia="Times New Roman" w:hAnsi="Times New Roman" w:cs="Times New Roman"/>
      <w:sz w:val="24"/>
      <w:szCs w:val="24"/>
    </w:rPr>
  </w:style>
  <w:style w:type="character" w:customStyle="1" w:styleId="uv3um">
    <w:name w:val="uv3um"/>
    <w:basedOn w:val="DefaultParagraphFont"/>
    <w:rsid w:val="00A15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07941">
      <w:bodyDiv w:val="1"/>
      <w:marLeft w:val="0"/>
      <w:marRight w:val="0"/>
      <w:marTop w:val="0"/>
      <w:marBottom w:val="0"/>
      <w:divBdr>
        <w:top w:val="none" w:sz="0" w:space="0" w:color="auto"/>
        <w:left w:val="none" w:sz="0" w:space="0" w:color="auto"/>
        <w:bottom w:val="none" w:sz="0" w:space="0" w:color="auto"/>
        <w:right w:val="none" w:sz="0" w:space="0" w:color="auto"/>
      </w:divBdr>
      <w:divsChild>
        <w:div w:id="1717319078">
          <w:marLeft w:val="0"/>
          <w:marRight w:val="0"/>
          <w:marTop w:val="0"/>
          <w:marBottom w:val="0"/>
          <w:divBdr>
            <w:top w:val="none" w:sz="0" w:space="0" w:color="auto"/>
            <w:left w:val="none" w:sz="0" w:space="0" w:color="auto"/>
            <w:bottom w:val="none" w:sz="0" w:space="0" w:color="auto"/>
            <w:right w:val="none" w:sz="0" w:space="0" w:color="auto"/>
          </w:divBdr>
          <w:divsChild>
            <w:div w:id="1716467655">
              <w:marLeft w:val="0"/>
              <w:marRight w:val="0"/>
              <w:marTop w:val="300"/>
              <w:marBottom w:val="300"/>
              <w:divBdr>
                <w:top w:val="none" w:sz="0" w:space="0" w:color="auto"/>
                <w:left w:val="none" w:sz="0" w:space="0" w:color="auto"/>
                <w:bottom w:val="none" w:sz="0" w:space="0" w:color="auto"/>
                <w:right w:val="none" w:sz="0" w:space="0" w:color="auto"/>
              </w:divBdr>
            </w:div>
          </w:divsChild>
        </w:div>
        <w:div w:id="2105874914">
          <w:marLeft w:val="0"/>
          <w:marRight w:val="0"/>
          <w:marTop w:val="0"/>
          <w:marBottom w:val="0"/>
          <w:divBdr>
            <w:top w:val="none" w:sz="0" w:space="0" w:color="auto"/>
            <w:left w:val="none" w:sz="0" w:space="0" w:color="auto"/>
            <w:bottom w:val="none" w:sz="0" w:space="0" w:color="auto"/>
            <w:right w:val="none" w:sz="0" w:space="0" w:color="auto"/>
          </w:divBdr>
          <w:divsChild>
            <w:div w:id="102618020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92890056">
      <w:bodyDiv w:val="1"/>
      <w:marLeft w:val="0"/>
      <w:marRight w:val="0"/>
      <w:marTop w:val="0"/>
      <w:marBottom w:val="0"/>
      <w:divBdr>
        <w:top w:val="none" w:sz="0" w:space="0" w:color="auto"/>
        <w:left w:val="none" w:sz="0" w:space="0" w:color="auto"/>
        <w:bottom w:val="none" w:sz="0" w:space="0" w:color="auto"/>
        <w:right w:val="none" w:sz="0" w:space="0" w:color="auto"/>
      </w:divBdr>
    </w:div>
    <w:div w:id="495999085">
      <w:bodyDiv w:val="1"/>
      <w:marLeft w:val="0"/>
      <w:marRight w:val="0"/>
      <w:marTop w:val="0"/>
      <w:marBottom w:val="0"/>
      <w:divBdr>
        <w:top w:val="none" w:sz="0" w:space="0" w:color="auto"/>
        <w:left w:val="none" w:sz="0" w:space="0" w:color="auto"/>
        <w:bottom w:val="none" w:sz="0" w:space="0" w:color="auto"/>
        <w:right w:val="none" w:sz="0" w:space="0" w:color="auto"/>
      </w:divBdr>
    </w:div>
    <w:div w:id="532037851">
      <w:bodyDiv w:val="1"/>
      <w:marLeft w:val="0"/>
      <w:marRight w:val="0"/>
      <w:marTop w:val="0"/>
      <w:marBottom w:val="0"/>
      <w:divBdr>
        <w:top w:val="none" w:sz="0" w:space="0" w:color="auto"/>
        <w:left w:val="none" w:sz="0" w:space="0" w:color="auto"/>
        <w:bottom w:val="none" w:sz="0" w:space="0" w:color="auto"/>
        <w:right w:val="none" w:sz="0" w:space="0" w:color="auto"/>
      </w:divBdr>
      <w:divsChild>
        <w:div w:id="2007050014">
          <w:marLeft w:val="0"/>
          <w:marRight w:val="0"/>
          <w:marTop w:val="0"/>
          <w:marBottom w:val="0"/>
          <w:divBdr>
            <w:top w:val="none" w:sz="0" w:space="0" w:color="auto"/>
            <w:left w:val="none" w:sz="0" w:space="0" w:color="auto"/>
            <w:bottom w:val="none" w:sz="0" w:space="0" w:color="auto"/>
            <w:right w:val="none" w:sz="0" w:space="0" w:color="auto"/>
          </w:divBdr>
        </w:div>
        <w:div w:id="1300576029">
          <w:marLeft w:val="0"/>
          <w:marRight w:val="0"/>
          <w:marTop w:val="0"/>
          <w:marBottom w:val="0"/>
          <w:divBdr>
            <w:top w:val="none" w:sz="0" w:space="0" w:color="auto"/>
            <w:left w:val="none" w:sz="0" w:space="0" w:color="auto"/>
            <w:bottom w:val="none" w:sz="0" w:space="0" w:color="auto"/>
            <w:right w:val="none" w:sz="0" w:space="0" w:color="auto"/>
          </w:divBdr>
        </w:div>
        <w:div w:id="1794791515">
          <w:marLeft w:val="0"/>
          <w:marRight w:val="0"/>
          <w:marTop w:val="0"/>
          <w:marBottom w:val="0"/>
          <w:divBdr>
            <w:top w:val="none" w:sz="0" w:space="0" w:color="auto"/>
            <w:left w:val="none" w:sz="0" w:space="0" w:color="auto"/>
            <w:bottom w:val="none" w:sz="0" w:space="0" w:color="auto"/>
            <w:right w:val="none" w:sz="0" w:space="0" w:color="auto"/>
          </w:divBdr>
        </w:div>
        <w:div w:id="1294753258">
          <w:marLeft w:val="0"/>
          <w:marRight w:val="0"/>
          <w:marTop w:val="0"/>
          <w:marBottom w:val="0"/>
          <w:divBdr>
            <w:top w:val="none" w:sz="0" w:space="0" w:color="auto"/>
            <w:left w:val="none" w:sz="0" w:space="0" w:color="auto"/>
            <w:bottom w:val="none" w:sz="0" w:space="0" w:color="auto"/>
            <w:right w:val="none" w:sz="0" w:space="0" w:color="auto"/>
          </w:divBdr>
        </w:div>
        <w:div w:id="2023319393">
          <w:marLeft w:val="0"/>
          <w:marRight w:val="0"/>
          <w:marTop w:val="0"/>
          <w:marBottom w:val="0"/>
          <w:divBdr>
            <w:top w:val="none" w:sz="0" w:space="0" w:color="auto"/>
            <w:left w:val="none" w:sz="0" w:space="0" w:color="auto"/>
            <w:bottom w:val="none" w:sz="0" w:space="0" w:color="auto"/>
            <w:right w:val="none" w:sz="0" w:space="0" w:color="auto"/>
          </w:divBdr>
        </w:div>
      </w:divsChild>
    </w:div>
    <w:div w:id="1758483551">
      <w:bodyDiv w:val="1"/>
      <w:marLeft w:val="0"/>
      <w:marRight w:val="0"/>
      <w:marTop w:val="0"/>
      <w:marBottom w:val="0"/>
      <w:divBdr>
        <w:top w:val="none" w:sz="0" w:space="0" w:color="auto"/>
        <w:left w:val="none" w:sz="0" w:space="0" w:color="auto"/>
        <w:bottom w:val="none" w:sz="0" w:space="0" w:color="auto"/>
        <w:right w:val="none" w:sz="0" w:space="0" w:color="auto"/>
      </w:divBdr>
      <w:divsChild>
        <w:div w:id="1493137352">
          <w:marLeft w:val="0"/>
          <w:marRight w:val="0"/>
          <w:marTop w:val="0"/>
          <w:marBottom w:val="0"/>
          <w:divBdr>
            <w:top w:val="none" w:sz="0" w:space="0" w:color="auto"/>
            <w:left w:val="none" w:sz="0" w:space="0" w:color="auto"/>
            <w:bottom w:val="none" w:sz="0" w:space="0" w:color="auto"/>
            <w:right w:val="none" w:sz="0" w:space="0" w:color="auto"/>
          </w:divBdr>
        </w:div>
      </w:divsChild>
    </w:div>
    <w:div w:id="1867984931">
      <w:bodyDiv w:val="1"/>
      <w:marLeft w:val="0"/>
      <w:marRight w:val="0"/>
      <w:marTop w:val="0"/>
      <w:marBottom w:val="0"/>
      <w:divBdr>
        <w:top w:val="none" w:sz="0" w:space="0" w:color="auto"/>
        <w:left w:val="none" w:sz="0" w:space="0" w:color="auto"/>
        <w:bottom w:val="none" w:sz="0" w:space="0" w:color="auto"/>
        <w:right w:val="none" w:sz="0" w:space="0" w:color="auto"/>
      </w:divBdr>
      <w:divsChild>
        <w:div w:id="1429812925">
          <w:marLeft w:val="0"/>
          <w:marRight w:val="0"/>
          <w:marTop w:val="0"/>
          <w:marBottom w:val="0"/>
          <w:divBdr>
            <w:top w:val="none" w:sz="0" w:space="0" w:color="auto"/>
            <w:left w:val="none" w:sz="0" w:space="0" w:color="auto"/>
            <w:bottom w:val="none" w:sz="0" w:space="0" w:color="auto"/>
            <w:right w:val="none" w:sz="0" w:space="0" w:color="auto"/>
          </w:divBdr>
        </w:div>
        <w:div w:id="2041276745">
          <w:marLeft w:val="0"/>
          <w:marRight w:val="0"/>
          <w:marTop w:val="0"/>
          <w:marBottom w:val="0"/>
          <w:divBdr>
            <w:top w:val="none" w:sz="0" w:space="0" w:color="auto"/>
            <w:left w:val="none" w:sz="0" w:space="0" w:color="auto"/>
            <w:bottom w:val="none" w:sz="0" w:space="0" w:color="auto"/>
            <w:right w:val="none" w:sz="0" w:space="0" w:color="auto"/>
          </w:divBdr>
        </w:div>
        <w:div w:id="1162741915">
          <w:marLeft w:val="0"/>
          <w:marRight w:val="0"/>
          <w:marTop w:val="0"/>
          <w:marBottom w:val="0"/>
          <w:divBdr>
            <w:top w:val="none" w:sz="0" w:space="0" w:color="auto"/>
            <w:left w:val="none" w:sz="0" w:space="0" w:color="auto"/>
            <w:bottom w:val="none" w:sz="0" w:space="0" w:color="auto"/>
            <w:right w:val="none" w:sz="0" w:space="0" w:color="auto"/>
          </w:divBdr>
        </w:div>
        <w:div w:id="894436007">
          <w:marLeft w:val="0"/>
          <w:marRight w:val="0"/>
          <w:marTop w:val="0"/>
          <w:marBottom w:val="0"/>
          <w:divBdr>
            <w:top w:val="none" w:sz="0" w:space="0" w:color="auto"/>
            <w:left w:val="none" w:sz="0" w:space="0" w:color="auto"/>
            <w:bottom w:val="none" w:sz="0" w:space="0" w:color="auto"/>
            <w:right w:val="none" w:sz="0" w:space="0" w:color="auto"/>
          </w:divBdr>
        </w:div>
        <w:div w:id="1406412801">
          <w:marLeft w:val="0"/>
          <w:marRight w:val="0"/>
          <w:marTop w:val="0"/>
          <w:marBottom w:val="0"/>
          <w:divBdr>
            <w:top w:val="none" w:sz="0" w:space="0" w:color="auto"/>
            <w:left w:val="none" w:sz="0" w:space="0" w:color="auto"/>
            <w:bottom w:val="none" w:sz="0" w:space="0" w:color="auto"/>
            <w:right w:val="none" w:sz="0" w:space="0" w:color="auto"/>
          </w:divBdr>
        </w:div>
        <w:div w:id="1161850951">
          <w:marLeft w:val="0"/>
          <w:marRight w:val="0"/>
          <w:marTop w:val="0"/>
          <w:marBottom w:val="0"/>
          <w:divBdr>
            <w:top w:val="none" w:sz="0" w:space="0" w:color="auto"/>
            <w:left w:val="none" w:sz="0" w:space="0" w:color="auto"/>
            <w:bottom w:val="none" w:sz="0" w:space="0" w:color="auto"/>
            <w:right w:val="none" w:sz="0" w:space="0" w:color="auto"/>
          </w:divBdr>
        </w:div>
        <w:div w:id="1940285982">
          <w:marLeft w:val="0"/>
          <w:marRight w:val="0"/>
          <w:marTop w:val="0"/>
          <w:marBottom w:val="0"/>
          <w:divBdr>
            <w:top w:val="none" w:sz="0" w:space="0" w:color="auto"/>
            <w:left w:val="none" w:sz="0" w:space="0" w:color="auto"/>
            <w:bottom w:val="none" w:sz="0" w:space="0" w:color="auto"/>
            <w:right w:val="none" w:sz="0" w:space="0" w:color="auto"/>
          </w:divBdr>
        </w:div>
        <w:div w:id="613484838">
          <w:marLeft w:val="0"/>
          <w:marRight w:val="0"/>
          <w:marTop w:val="0"/>
          <w:marBottom w:val="0"/>
          <w:divBdr>
            <w:top w:val="none" w:sz="0" w:space="0" w:color="auto"/>
            <w:left w:val="none" w:sz="0" w:space="0" w:color="auto"/>
            <w:bottom w:val="none" w:sz="0" w:space="0" w:color="auto"/>
            <w:right w:val="none" w:sz="0" w:space="0" w:color="auto"/>
          </w:divBdr>
        </w:div>
        <w:div w:id="76564229">
          <w:marLeft w:val="0"/>
          <w:marRight w:val="0"/>
          <w:marTop w:val="0"/>
          <w:marBottom w:val="0"/>
          <w:divBdr>
            <w:top w:val="none" w:sz="0" w:space="0" w:color="auto"/>
            <w:left w:val="none" w:sz="0" w:space="0" w:color="auto"/>
            <w:bottom w:val="none" w:sz="0" w:space="0" w:color="auto"/>
            <w:right w:val="none" w:sz="0" w:space="0" w:color="auto"/>
          </w:divBdr>
        </w:div>
        <w:div w:id="841698237">
          <w:marLeft w:val="0"/>
          <w:marRight w:val="0"/>
          <w:marTop w:val="0"/>
          <w:marBottom w:val="0"/>
          <w:divBdr>
            <w:top w:val="none" w:sz="0" w:space="0" w:color="auto"/>
            <w:left w:val="none" w:sz="0" w:space="0" w:color="auto"/>
            <w:bottom w:val="none" w:sz="0" w:space="0" w:color="auto"/>
            <w:right w:val="none" w:sz="0" w:space="0" w:color="auto"/>
          </w:divBdr>
        </w:div>
        <w:div w:id="753891472">
          <w:marLeft w:val="0"/>
          <w:marRight w:val="0"/>
          <w:marTop w:val="0"/>
          <w:marBottom w:val="0"/>
          <w:divBdr>
            <w:top w:val="none" w:sz="0" w:space="0" w:color="auto"/>
            <w:left w:val="none" w:sz="0" w:space="0" w:color="auto"/>
            <w:bottom w:val="none" w:sz="0" w:space="0" w:color="auto"/>
            <w:right w:val="none" w:sz="0" w:space="0" w:color="auto"/>
          </w:divBdr>
        </w:div>
        <w:div w:id="1667175086">
          <w:marLeft w:val="0"/>
          <w:marRight w:val="0"/>
          <w:marTop w:val="0"/>
          <w:marBottom w:val="0"/>
          <w:divBdr>
            <w:top w:val="none" w:sz="0" w:space="0" w:color="auto"/>
            <w:left w:val="none" w:sz="0" w:space="0" w:color="auto"/>
            <w:bottom w:val="none" w:sz="0" w:space="0" w:color="auto"/>
            <w:right w:val="none" w:sz="0" w:space="0" w:color="auto"/>
          </w:divBdr>
        </w:div>
        <w:div w:id="404689240">
          <w:marLeft w:val="0"/>
          <w:marRight w:val="0"/>
          <w:marTop w:val="0"/>
          <w:marBottom w:val="0"/>
          <w:divBdr>
            <w:top w:val="none" w:sz="0" w:space="0" w:color="auto"/>
            <w:left w:val="none" w:sz="0" w:space="0" w:color="auto"/>
            <w:bottom w:val="none" w:sz="0" w:space="0" w:color="auto"/>
            <w:right w:val="none" w:sz="0" w:space="0" w:color="auto"/>
          </w:divBdr>
        </w:div>
        <w:div w:id="2078627119">
          <w:marLeft w:val="0"/>
          <w:marRight w:val="0"/>
          <w:marTop w:val="0"/>
          <w:marBottom w:val="0"/>
          <w:divBdr>
            <w:top w:val="none" w:sz="0" w:space="0" w:color="auto"/>
            <w:left w:val="none" w:sz="0" w:space="0" w:color="auto"/>
            <w:bottom w:val="none" w:sz="0" w:space="0" w:color="auto"/>
            <w:right w:val="none" w:sz="0" w:space="0" w:color="auto"/>
          </w:divBdr>
        </w:div>
        <w:div w:id="2069839440">
          <w:marLeft w:val="0"/>
          <w:marRight w:val="0"/>
          <w:marTop w:val="0"/>
          <w:marBottom w:val="0"/>
          <w:divBdr>
            <w:top w:val="none" w:sz="0" w:space="0" w:color="auto"/>
            <w:left w:val="none" w:sz="0" w:space="0" w:color="auto"/>
            <w:bottom w:val="none" w:sz="0" w:space="0" w:color="auto"/>
            <w:right w:val="none" w:sz="0" w:space="0" w:color="auto"/>
          </w:divBdr>
        </w:div>
        <w:div w:id="585311334">
          <w:marLeft w:val="0"/>
          <w:marRight w:val="0"/>
          <w:marTop w:val="0"/>
          <w:marBottom w:val="0"/>
          <w:divBdr>
            <w:top w:val="none" w:sz="0" w:space="0" w:color="auto"/>
            <w:left w:val="none" w:sz="0" w:space="0" w:color="auto"/>
            <w:bottom w:val="none" w:sz="0" w:space="0" w:color="auto"/>
            <w:right w:val="none" w:sz="0" w:space="0" w:color="auto"/>
          </w:divBdr>
        </w:div>
        <w:div w:id="1865240428">
          <w:marLeft w:val="0"/>
          <w:marRight w:val="0"/>
          <w:marTop w:val="0"/>
          <w:marBottom w:val="0"/>
          <w:divBdr>
            <w:top w:val="none" w:sz="0" w:space="0" w:color="auto"/>
            <w:left w:val="none" w:sz="0" w:space="0" w:color="auto"/>
            <w:bottom w:val="none" w:sz="0" w:space="0" w:color="auto"/>
            <w:right w:val="none" w:sz="0" w:space="0" w:color="auto"/>
          </w:divBdr>
        </w:div>
        <w:div w:id="1884635969">
          <w:marLeft w:val="0"/>
          <w:marRight w:val="0"/>
          <w:marTop w:val="0"/>
          <w:marBottom w:val="0"/>
          <w:divBdr>
            <w:top w:val="none" w:sz="0" w:space="0" w:color="auto"/>
            <w:left w:val="none" w:sz="0" w:space="0" w:color="auto"/>
            <w:bottom w:val="none" w:sz="0" w:space="0" w:color="auto"/>
            <w:right w:val="none" w:sz="0" w:space="0" w:color="auto"/>
          </w:divBdr>
        </w:div>
        <w:div w:id="860320091">
          <w:marLeft w:val="0"/>
          <w:marRight w:val="0"/>
          <w:marTop w:val="0"/>
          <w:marBottom w:val="0"/>
          <w:divBdr>
            <w:top w:val="none" w:sz="0" w:space="0" w:color="auto"/>
            <w:left w:val="none" w:sz="0" w:space="0" w:color="auto"/>
            <w:bottom w:val="none" w:sz="0" w:space="0" w:color="auto"/>
            <w:right w:val="none" w:sz="0" w:space="0" w:color="auto"/>
          </w:divBdr>
        </w:div>
        <w:div w:id="1652363284">
          <w:marLeft w:val="0"/>
          <w:marRight w:val="0"/>
          <w:marTop w:val="0"/>
          <w:marBottom w:val="0"/>
          <w:divBdr>
            <w:top w:val="none" w:sz="0" w:space="0" w:color="auto"/>
            <w:left w:val="none" w:sz="0" w:space="0" w:color="auto"/>
            <w:bottom w:val="none" w:sz="0" w:space="0" w:color="auto"/>
            <w:right w:val="none" w:sz="0" w:space="0" w:color="auto"/>
          </w:divBdr>
        </w:div>
        <w:div w:id="1370957056">
          <w:marLeft w:val="0"/>
          <w:marRight w:val="0"/>
          <w:marTop w:val="0"/>
          <w:marBottom w:val="0"/>
          <w:divBdr>
            <w:top w:val="none" w:sz="0" w:space="0" w:color="auto"/>
            <w:left w:val="none" w:sz="0" w:space="0" w:color="auto"/>
            <w:bottom w:val="none" w:sz="0" w:space="0" w:color="auto"/>
            <w:right w:val="none" w:sz="0" w:space="0" w:color="auto"/>
          </w:divBdr>
        </w:div>
        <w:div w:id="283079342">
          <w:marLeft w:val="0"/>
          <w:marRight w:val="0"/>
          <w:marTop w:val="0"/>
          <w:marBottom w:val="0"/>
          <w:divBdr>
            <w:top w:val="none" w:sz="0" w:space="0" w:color="auto"/>
            <w:left w:val="none" w:sz="0" w:space="0" w:color="auto"/>
            <w:bottom w:val="none" w:sz="0" w:space="0" w:color="auto"/>
            <w:right w:val="none" w:sz="0" w:space="0" w:color="auto"/>
          </w:divBdr>
        </w:div>
        <w:div w:id="775179078">
          <w:marLeft w:val="0"/>
          <w:marRight w:val="0"/>
          <w:marTop w:val="0"/>
          <w:marBottom w:val="0"/>
          <w:divBdr>
            <w:top w:val="none" w:sz="0" w:space="0" w:color="auto"/>
            <w:left w:val="none" w:sz="0" w:space="0" w:color="auto"/>
            <w:bottom w:val="none" w:sz="0" w:space="0" w:color="auto"/>
            <w:right w:val="none" w:sz="0" w:space="0" w:color="auto"/>
          </w:divBdr>
        </w:div>
        <w:div w:id="1752502407">
          <w:marLeft w:val="0"/>
          <w:marRight w:val="0"/>
          <w:marTop w:val="0"/>
          <w:marBottom w:val="0"/>
          <w:divBdr>
            <w:top w:val="none" w:sz="0" w:space="0" w:color="auto"/>
            <w:left w:val="none" w:sz="0" w:space="0" w:color="auto"/>
            <w:bottom w:val="none" w:sz="0" w:space="0" w:color="auto"/>
            <w:right w:val="none" w:sz="0" w:space="0" w:color="auto"/>
          </w:divBdr>
        </w:div>
        <w:div w:id="252207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hsl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9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5F8F355-88A4-4C39-871A-F6919209B5EE}">
  <we:reference id="2e4b4da1-a10a-4f87-b559-816298f8292f" version="2.0.0.1" store="EXCatalog" storeType="EXCatalog"/>
  <we:alternateReferences>
    <we:reference id="WA104379841" version="2.0.0.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18b3f97-4514-49de-848a-c26cfd22ae4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530F854AF663D4587F8DF6996B55590" ma:contentTypeVersion="15" ma:contentTypeDescription="Create a new document." ma:contentTypeScope="" ma:versionID="c213c72b7ab53cf680662229f6091417">
  <xsd:schema xmlns:xsd="http://www.w3.org/2001/XMLSchema" xmlns:xs="http://www.w3.org/2001/XMLSchema" xmlns:p="http://schemas.microsoft.com/office/2006/metadata/properties" xmlns:ns3="b294852a-94a3-4f82-9a69-f8a60aeb354c" xmlns:ns4="b18b3f97-4514-49de-848a-c26cfd22ae45" targetNamespace="http://schemas.microsoft.com/office/2006/metadata/properties" ma:root="true" ma:fieldsID="cca679a8c1b3d6074d8b9db64202c309" ns3:_="" ns4:_="">
    <xsd:import namespace="b294852a-94a3-4f82-9a69-f8a60aeb354c"/>
    <xsd:import namespace="b18b3f97-4514-49de-848a-c26cfd22ae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SearchPropertie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4852a-94a3-4f82-9a69-f8a60aeb35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8b3f97-4514-49de-848a-c26cfd22ae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E9134-8C48-42B9-9F77-63BE3915FF5B}">
  <ds:schemaRefs>
    <ds:schemaRef ds:uri="http://schemas.microsoft.com/office/2006/metadata/properties"/>
    <ds:schemaRef ds:uri="http://schemas.microsoft.com/office/infopath/2007/PartnerControls"/>
    <ds:schemaRef ds:uri="b18b3f97-4514-49de-848a-c26cfd22ae45"/>
  </ds:schemaRefs>
</ds:datastoreItem>
</file>

<file path=customXml/itemProps2.xml><?xml version="1.0" encoding="utf-8"?>
<ds:datastoreItem xmlns:ds="http://schemas.openxmlformats.org/officeDocument/2006/customXml" ds:itemID="{B7A7C72A-E7C8-4127-9F9F-2289F39705A4}">
  <ds:schemaRefs>
    <ds:schemaRef ds:uri="http://schemas.openxmlformats.org/officeDocument/2006/bibliography"/>
  </ds:schemaRefs>
</ds:datastoreItem>
</file>

<file path=customXml/itemProps3.xml><?xml version="1.0" encoding="utf-8"?>
<ds:datastoreItem xmlns:ds="http://schemas.openxmlformats.org/officeDocument/2006/customXml" ds:itemID="{1ED50C67-3752-4049-A377-11E3906F9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4852a-94a3-4f82-9a69-f8a60aeb354c"/>
    <ds:schemaRef ds:uri="b18b3f97-4514-49de-848a-c26cfd22a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2E0CCC-6F80-47F5-98B9-F368B3C15B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Kim</dc:creator>
  <cp:keywords/>
  <dc:description/>
  <cp:lastModifiedBy>Rachel Stoltzfoos</cp:lastModifiedBy>
  <cp:revision>2</cp:revision>
  <dcterms:created xsi:type="dcterms:W3CDTF">2023-09-19T15:04:00Z</dcterms:created>
  <dcterms:modified xsi:type="dcterms:W3CDTF">2023-09-19T15:04:00Z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0x0101009530F854AF663D4587F8DF6996B55590</vt:lpwstr>
  </property>
</Properties>
</file>