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D008" w14:textId="77777777" w:rsidR="00437FE7" w:rsidRPr="009D59A4" w:rsidRDefault="00437FE7" w:rsidP="00437FE7">
      <w:pPr>
        <w:pStyle w:val="Normal1"/>
        <w:rPr>
          <w:rFonts w:ascii="Helvetica" w:eastAsia="MS Mincho" w:hAnsi="Helvetica" w:cs="Times New Roman"/>
          <w:b/>
          <w:bCs/>
          <w:color w:val="808080"/>
          <w:sz w:val="20"/>
          <w:szCs w:val="20"/>
        </w:rPr>
      </w:pPr>
    </w:p>
    <w:p w14:paraId="686D843E" w14:textId="77777777" w:rsidR="00437FE7" w:rsidRPr="00FC443C" w:rsidRDefault="00437FE7" w:rsidP="00437FE7">
      <w:pPr>
        <w:pStyle w:val="Normal1"/>
      </w:pPr>
      <w:r w:rsidRPr="009D59A4">
        <w:rPr>
          <w:rFonts w:ascii="Helvetica" w:eastAsia="MS Mincho" w:hAnsi="Helvetica" w:cs="Times New Roman"/>
          <w:b/>
          <w:bCs/>
          <w:color w:val="808080"/>
          <w:sz w:val="20"/>
          <w:szCs w:val="20"/>
        </w:rPr>
        <w:t>For Immediate Release:</w:t>
      </w:r>
      <w:r w:rsidRPr="009D59A4">
        <w:rPr>
          <w:rFonts w:ascii="Helvetica" w:eastAsia="MS Mincho" w:hAnsi="Helvetica" w:cs="Times New Roman"/>
          <w:b/>
          <w:bCs/>
          <w:color w:val="808080"/>
          <w:sz w:val="20"/>
          <w:szCs w:val="20"/>
        </w:rPr>
        <w:tab/>
      </w:r>
      <w:r>
        <w:rPr>
          <w:rFonts w:ascii="Times New Roman" w:eastAsia="Times New Roman" w:hAnsi="Times New Roman" w:cs="Times New Roman"/>
          <w:b/>
        </w:rPr>
        <w:tab/>
      </w:r>
    </w:p>
    <w:p w14:paraId="4C772759" w14:textId="77777777" w:rsidR="00437FE7" w:rsidRPr="00FC443C" w:rsidRDefault="00437FE7" w:rsidP="00437FE7">
      <w:pPr>
        <w:pStyle w:val="Normal1"/>
      </w:pPr>
    </w:p>
    <w:p w14:paraId="122D5F98" w14:textId="77777777" w:rsidR="00437FE7" w:rsidRPr="00437FE7" w:rsidRDefault="00437FE7" w:rsidP="00437FE7">
      <w:pPr>
        <w:spacing w:line="360" w:lineRule="auto"/>
        <w:jc w:val="center"/>
        <w:rPr>
          <w:rFonts w:ascii="Helvetica" w:hAnsi="Helvetica"/>
          <w:b/>
          <w:color w:val="118AD4"/>
        </w:rPr>
      </w:pPr>
      <w:r w:rsidRPr="00437FE7">
        <w:rPr>
          <w:rFonts w:ascii="Helvetica" w:hAnsi="Helvetica"/>
          <w:b/>
          <w:color w:val="118AD4"/>
        </w:rPr>
        <w:t>2019 BIKE TO WORK DAY: IMPACT REALIZED BEYOND THE ONE DAY EVENT</w:t>
      </w:r>
    </w:p>
    <w:p w14:paraId="71B91106" w14:textId="7E57C41E" w:rsidR="00437FE7" w:rsidRPr="00437FE7" w:rsidRDefault="00437FE7" w:rsidP="00437FE7">
      <w:pPr>
        <w:spacing w:line="360" w:lineRule="auto"/>
        <w:jc w:val="center"/>
        <w:rPr>
          <w:rFonts w:ascii="Helvetica" w:hAnsi="Helvetica"/>
          <w:bCs/>
          <w:color w:val="118AD4"/>
          <w:sz w:val="22"/>
          <w:szCs w:val="22"/>
        </w:rPr>
      </w:pPr>
      <w:r w:rsidRPr="00437FE7">
        <w:rPr>
          <w:rFonts w:ascii="Helvetica" w:hAnsi="Helvetica"/>
          <w:bCs/>
          <w:color w:val="118AD4"/>
          <w:sz w:val="22"/>
          <w:szCs w:val="22"/>
        </w:rPr>
        <w:t xml:space="preserve">Registration Numbers </w:t>
      </w:r>
      <w:r w:rsidR="00A313C9">
        <w:rPr>
          <w:rFonts w:ascii="Helvetica" w:hAnsi="Helvetica"/>
          <w:bCs/>
          <w:color w:val="118AD4"/>
          <w:sz w:val="22"/>
          <w:szCs w:val="22"/>
        </w:rPr>
        <w:t>Support</w:t>
      </w:r>
      <w:r w:rsidR="00A313C9" w:rsidRPr="00437FE7">
        <w:rPr>
          <w:rFonts w:ascii="Helvetica" w:hAnsi="Helvetica"/>
          <w:bCs/>
          <w:color w:val="118AD4"/>
          <w:sz w:val="22"/>
          <w:szCs w:val="22"/>
        </w:rPr>
        <w:t xml:space="preserve"> </w:t>
      </w:r>
      <w:r w:rsidRPr="00437FE7">
        <w:rPr>
          <w:rFonts w:ascii="Helvetica" w:hAnsi="Helvetica"/>
          <w:bCs/>
          <w:color w:val="118AD4"/>
          <w:sz w:val="22"/>
          <w:szCs w:val="22"/>
        </w:rPr>
        <w:t>Bike Advocacy</w:t>
      </w:r>
      <w:r w:rsidR="00A313C9">
        <w:rPr>
          <w:rFonts w:ascii="Helvetica" w:hAnsi="Helvetica"/>
          <w:bCs/>
          <w:color w:val="118AD4"/>
          <w:sz w:val="22"/>
          <w:szCs w:val="22"/>
        </w:rPr>
        <w:t xml:space="preserve"> and Improvements</w:t>
      </w:r>
    </w:p>
    <w:p w14:paraId="63CF05F8" w14:textId="77777777" w:rsidR="00437FE7" w:rsidRDefault="00437FE7" w:rsidP="00437FE7">
      <w:pPr>
        <w:pStyle w:val="Normal1"/>
        <w:jc w:val="center"/>
      </w:pPr>
    </w:p>
    <w:p w14:paraId="1824DF6D" w14:textId="429E3DE1" w:rsidR="00437FE7" w:rsidRPr="00D43753" w:rsidRDefault="00437FE7" w:rsidP="00437FE7">
      <w:pPr>
        <w:pStyle w:val="Normal1"/>
        <w:spacing w:line="360" w:lineRule="auto"/>
        <w:rPr>
          <w:rFonts w:ascii="Helvetica" w:eastAsia="MS Mincho" w:hAnsi="Helvetica" w:cs="Times New Roman"/>
          <w:color w:val="808080"/>
          <w:sz w:val="20"/>
          <w:szCs w:val="20"/>
        </w:rPr>
      </w:pPr>
      <w:r w:rsidRPr="00D43753">
        <w:rPr>
          <w:rFonts w:ascii="Helvetica" w:eastAsia="MS Mincho" w:hAnsi="Helvetica" w:cs="Times New Roman"/>
          <w:b/>
          <w:bCs/>
          <w:color w:val="808080"/>
          <w:sz w:val="20"/>
          <w:szCs w:val="20"/>
        </w:rPr>
        <w:t xml:space="preserve">June </w:t>
      </w:r>
      <w:r w:rsidR="00F549DF">
        <w:rPr>
          <w:rFonts w:ascii="Helvetica" w:eastAsia="MS Mincho" w:hAnsi="Helvetica" w:cs="Times New Roman"/>
          <w:b/>
          <w:bCs/>
          <w:color w:val="808080"/>
          <w:sz w:val="20"/>
          <w:szCs w:val="20"/>
        </w:rPr>
        <w:t>1</w:t>
      </w:r>
      <w:r w:rsidR="00821077">
        <w:rPr>
          <w:rFonts w:ascii="Helvetica" w:eastAsia="MS Mincho" w:hAnsi="Helvetica" w:cs="Times New Roman"/>
          <w:b/>
          <w:bCs/>
          <w:color w:val="808080"/>
          <w:sz w:val="20"/>
          <w:szCs w:val="20"/>
        </w:rPr>
        <w:t>2</w:t>
      </w:r>
      <w:r w:rsidRPr="00D43753">
        <w:rPr>
          <w:rFonts w:ascii="Helvetica" w:eastAsia="MS Mincho" w:hAnsi="Helvetica" w:cs="Times New Roman"/>
          <w:b/>
          <w:bCs/>
          <w:color w:val="808080"/>
          <w:sz w:val="20"/>
          <w:szCs w:val="20"/>
        </w:rPr>
        <w:t>, 2019 (Denver, CO) –</w:t>
      </w:r>
      <w:r w:rsidRPr="00D43753">
        <w:rPr>
          <w:rFonts w:ascii="Helvetica" w:eastAsia="MS Mincho" w:hAnsi="Helvetica" w:cs="Times New Roman"/>
          <w:color w:val="808080"/>
          <w:sz w:val="20"/>
          <w:szCs w:val="20"/>
        </w:rPr>
        <w:t xml:space="preserve"> Each year, thousands of commuters from across the region register for </w:t>
      </w:r>
      <w:hyperlink r:id="rId8" w:history="1">
        <w:r w:rsidRPr="00437FE7">
          <w:rPr>
            <w:rFonts w:ascii="Helvetica" w:eastAsia="MS Mincho" w:hAnsi="Helvetica" w:cs="Times New Roman"/>
            <w:color w:val="548DD4" w:themeColor="text2" w:themeTint="99"/>
            <w:sz w:val="20"/>
            <w:szCs w:val="20"/>
          </w:rPr>
          <w:t>Bike to Work Day</w:t>
        </w:r>
      </w:hyperlink>
      <w:r w:rsidR="00D43753">
        <w:rPr>
          <w:rFonts w:ascii="Helvetica" w:eastAsia="MS Mincho" w:hAnsi="Helvetica" w:cs="Times New Roman"/>
          <w:color w:val="808080"/>
          <w:sz w:val="20"/>
          <w:szCs w:val="20"/>
        </w:rPr>
        <w:t>.</w:t>
      </w:r>
      <w:r w:rsidRPr="00D43753">
        <w:rPr>
          <w:rFonts w:ascii="Helvetica" w:eastAsia="MS Mincho" w:hAnsi="Helvetica" w:cs="Times New Roman"/>
          <w:color w:val="808080"/>
          <w:sz w:val="20"/>
          <w:szCs w:val="20"/>
        </w:rPr>
        <w:t xml:space="preserve"> This year</w:t>
      </w:r>
      <w:r w:rsidR="00D43753">
        <w:rPr>
          <w:rFonts w:ascii="Helvetica" w:eastAsia="MS Mincho" w:hAnsi="Helvetica" w:cs="Times New Roman"/>
          <w:color w:val="808080"/>
          <w:sz w:val="20"/>
          <w:szCs w:val="20"/>
        </w:rPr>
        <w:t>, t</w:t>
      </w:r>
      <w:r w:rsidRPr="00D43753">
        <w:rPr>
          <w:rFonts w:ascii="Helvetica" w:eastAsia="MS Mincho" w:hAnsi="Helvetica" w:cs="Times New Roman"/>
          <w:color w:val="808080"/>
          <w:sz w:val="20"/>
          <w:szCs w:val="20"/>
        </w:rPr>
        <w:t>he event</w:t>
      </w:r>
      <w:r w:rsidR="00D43753">
        <w:rPr>
          <w:rFonts w:ascii="Helvetica" w:eastAsia="MS Mincho" w:hAnsi="Helvetica" w:cs="Times New Roman"/>
          <w:color w:val="808080"/>
          <w:sz w:val="20"/>
          <w:szCs w:val="20"/>
        </w:rPr>
        <w:t>, presented by Denver Regional Council of Governments</w:t>
      </w:r>
      <w:r w:rsidR="00F87E88">
        <w:rPr>
          <w:rFonts w:ascii="Helvetica" w:eastAsia="MS Mincho" w:hAnsi="Helvetica" w:cs="Times New Roman"/>
          <w:color w:val="808080"/>
          <w:sz w:val="20"/>
          <w:szCs w:val="20"/>
        </w:rPr>
        <w:t xml:space="preserve"> (DRCOG)</w:t>
      </w:r>
      <w:r w:rsidR="00D43753">
        <w:rPr>
          <w:rFonts w:ascii="Helvetica" w:eastAsia="MS Mincho" w:hAnsi="Helvetica" w:cs="Times New Roman"/>
          <w:color w:val="808080"/>
          <w:sz w:val="20"/>
          <w:szCs w:val="20"/>
        </w:rPr>
        <w:t>,</w:t>
      </w:r>
      <w:r w:rsidRPr="00D43753">
        <w:rPr>
          <w:rFonts w:ascii="Helvetica" w:eastAsia="MS Mincho" w:hAnsi="Helvetica" w:cs="Times New Roman"/>
          <w:color w:val="808080"/>
          <w:sz w:val="20"/>
          <w:szCs w:val="20"/>
        </w:rPr>
        <w:t xml:space="preserve"> is expected to attract more than 35,000 participants </w:t>
      </w:r>
      <w:r w:rsidR="00D43753">
        <w:rPr>
          <w:rFonts w:ascii="Helvetica" w:eastAsia="MS Mincho" w:hAnsi="Helvetica" w:cs="Times New Roman"/>
          <w:color w:val="808080"/>
          <w:sz w:val="20"/>
          <w:szCs w:val="20"/>
        </w:rPr>
        <w:t xml:space="preserve">on </w:t>
      </w:r>
      <w:r w:rsidR="00C53C61">
        <w:rPr>
          <w:rFonts w:ascii="Helvetica" w:eastAsia="MS Mincho" w:hAnsi="Helvetica" w:cs="Times New Roman"/>
          <w:color w:val="808080"/>
          <w:sz w:val="20"/>
          <w:szCs w:val="20"/>
        </w:rPr>
        <w:t xml:space="preserve">Wednesday, </w:t>
      </w:r>
      <w:r w:rsidR="00D43753">
        <w:rPr>
          <w:rFonts w:ascii="Helvetica" w:eastAsia="MS Mincho" w:hAnsi="Helvetica" w:cs="Times New Roman"/>
          <w:color w:val="808080"/>
          <w:sz w:val="20"/>
          <w:szCs w:val="20"/>
        </w:rPr>
        <w:t>June 26</w:t>
      </w:r>
      <w:r w:rsidR="00A313C9">
        <w:rPr>
          <w:rFonts w:ascii="Helvetica" w:eastAsia="MS Mincho" w:hAnsi="Helvetica" w:cs="Times New Roman"/>
          <w:color w:val="808080"/>
          <w:sz w:val="20"/>
          <w:szCs w:val="20"/>
        </w:rPr>
        <w:t>, making it the second largest event of its kind in the country</w:t>
      </w:r>
      <w:r w:rsidR="00D43753">
        <w:rPr>
          <w:rFonts w:ascii="Helvetica" w:eastAsia="MS Mincho" w:hAnsi="Helvetica" w:cs="Times New Roman"/>
          <w:color w:val="808080"/>
          <w:sz w:val="20"/>
          <w:szCs w:val="20"/>
        </w:rPr>
        <w:t xml:space="preserve">.  </w:t>
      </w:r>
      <w:r w:rsidR="00A313C9">
        <w:rPr>
          <w:rFonts w:ascii="Helvetica" w:eastAsia="MS Mincho" w:hAnsi="Helvetica" w:cs="Times New Roman"/>
          <w:color w:val="808080"/>
          <w:sz w:val="20"/>
          <w:szCs w:val="20"/>
        </w:rPr>
        <w:t>Now in its 29</w:t>
      </w:r>
      <w:r w:rsidR="00A313C9" w:rsidRPr="007F0F76">
        <w:rPr>
          <w:rFonts w:ascii="Helvetica" w:eastAsia="MS Mincho" w:hAnsi="Helvetica" w:cs="Times New Roman"/>
          <w:color w:val="808080"/>
          <w:sz w:val="20"/>
          <w:szCs w:val="20"/>
          <w:vertAlign w:val="superscript"/>
        </w:rPr>
        <w:t>th</w:t>
      </w:r>
      <w:r w:rsidR="00A313C9">
        <w:rPr>
          <w:rFonts w:ascii="Helvetica" w:eastAsia="MS Mincho" w:hAnsi="Helvetica" w:cs="Times New Roman"/>
          <w:color w:val="808080"/>
          <w:sz w:val="20"/>
          <w:szCs w:val="20"/>
        </w:rPr>
        <w:t xml:space="preserve"> year</w:t>
      </w:r>
      <w:r w:rsidR="00C53C61">
        <w:rPr>
          <w:rFonts w:ascii="Helvetica" w:eastAsia="MS Mincho" w:hAnsi="Helvetica" w:cs="Times New Roman"/>
          <w:color w:val="808080"/>
          <w:sz w:val="20"/>
          <w:szCs w:val="20"/>
        </w:rPr>
        <w:t xml:space="preserve">, </w:t>
      </w:r>
      <w:r w:rsidR="00A313C9">
        <w:rPr>
          <w:rFonts w:ascii="Helvetica" w:eastAsia="MS Mincho" w:hAnsi="Helvetica" w:cs="Times New Roman"/>
          <w:color w:val="808080"/>
          <w:sz w:val="20"/>
          <w:szCs w:val="20"/>
        </w:rPr>
        <w:t>it</w:t>
      </w:r>
      <w:r w:rsidR="00855F02">
        <w:rPr>
          <w:rFonts w:ascii="Helvetica" w:eastAsia="MS Mincho" w:hAnsi="Helvetica" w:cs="Times New Roman"/>
          <w:color w:val="808080"/>
          <w:sz w:val="20"/>
          <w:szCs w:val="20"/>
        </w:rPr>
        <w:t>’</w:t>
      </w:r>
      <w:r w:rsidR="00A313C9">
        <w:rPr>
          <w:rFonts w:ascii="Helvetica" w:eastAsia="MS Mincho" w:hAnsi="Helvetica" w:cs="Times New Roman"/>
          <w:color w:val="808080"/>
          <w:sz w:val="20"/>
          <w:szCs w:val="20"/>
        </w:rPr>
        <w:t xml:space="preserve">s an integral part of a </w:t>
      </w:r>
      <w:r w:rsidR="00C53C61">
        <w:rPr>
          <w:rFonts w:ascii="Helvetica" w:eastAsia="MS Mincho" w:hAnsi="Helvetica" w:cs="Times New Roman"/>
          <w:color w:val="808080"/>
          <w:sz w:val="20"/>
          <w:szCs w:val="20"/>
        </w:rPr>
        <w:t xml:space="preserve">broader </w:t>
      </w:r>
      <w:r w:rsidR="00A313C9">
        <w:rPr>
          <w:rFonts w:ascii="Helvetica" w:eastAsia="MS Mincho" w:hAnsi="Helvetica" w:cs="Times New Roman"/>
          <w:color w:val="808080"/>
          <w:sz w:val="20"/>
          <w:szCs w:val="20"/>
        </w:rPr>
        <w:t xml:space="preserve">strategy to </w:t>
      </w:r>
      <w:r w:rsidR="007F0F76">
        <w:rPr>
          <w:rFonts w:ascii="Helvetica" w:eastAsia="MS Mincho" w:hAnsi="Helvetica" w:cs="Times New Roman"/>
          <w:color w:val="808080"/>
          <w:sz w:val="20"/>
          <w:szCs w:val="20"/>
        </w:rPr>
        <w:t xml:space="preserve">highlight </w:t>
      </w:r>
      <w:r w:rsidR="00A313C9">
        <w:rPr>
          <w:rFonts w:ascii="Helvetica" w:eastAsia="MS Mincho" w:hAnsi="Helvetica" w:cs="Times New Roman"/>
          <w:color w:val="808080"/>
          <w:sz w:val="20"/>
          <w:szCs w:val="20"/>
        </w:rPr>
        <w:t>support for what is now the fastest</w:t>
      </w:r>
      <w:r w:rsidR="00C53C61">
        <w:rPr>
          <w:rFonts w:ascii="Helvetica" w:eastAsia="MS Mincho" w:hAnsi="Helvetica" w:cs="Times New Roman"/>
          <w:color w:val="808080"/>
          <w:sz w:val="20"/>
          <w:szCs w:val="20"/>
        </w:rPr>
        <w:t xml:space="preserve"> </w:t>
      </w:r>
      <w:r w:rsidR="00A313C9">
        <w:rPr>
          <w:rFonts w:ascii="Helvetica" w:eastAsia="MS Mincho" w:hAnsi="Helvetica" w:cs="Times New Roman"/>
          <w:color w:val="808080"/>
          <w:sz w:val="20"/>
          <w:szCs w:val="20"/>
        </w:rPr>
        <w:t>growing mode of transportation in the region.</w:t>
      </w:r>
      <w:r w:rsidRPr="00D43753">
        <w:rPr>
          <w:rFonts w:ascii="Helvetica" w:eastAsia="MS Mincho" w:hAnsi="Helvetica" w:cs="Times New Roman"/>
          <w:color w:val="808080"/>
          <w:sz w:val="20"/>
          <w:szCs w:val="20"/>
        </w:rPr>
        <w:t xml:space="preserve"> </w:t>
      </w:r>
    </w:p>
    <w:p w14:paraId="599C1464" w14:textId="77777777" w:rsidR="00437FE7" w:rsidRPr="00D43753" w:rsidRDefault="00437FE7" w:rsidP="00437FE7">
      <w:pPr>
        <w:pStyle w:val="Normal1"/>
        <w:spacing w:line="360" w:lineRule="auto"/>
        <w:rPr>
          <w:rFonts w:ascii="Helvetica" w:eastAsia="MS Mincho" w:hAnsi="Helvetica" w:cs="Times New Roman"/>
          <w:color w:val="808080"/>
          <w:sz w:val="20"/>
          <w:szCs w:val="20"/>
        </w:rPr>
      </w:pPr>
    </w:p>
    <w:p w14:paraId="53C71838" w14:textId="599AA4A5" w:rsidR="00437FE7" w:rsidRPr="009D59A4" w:rsidRDefault="00C53C61" w:rsidP="00437FE7">
      <w:pPr>
        <w:pStyle w:val="Normal1"/>
        <w:spacing w:line="360" w:lineRule="auto"/>
        <w:rPr>
          <w:rFonts w:ascii="Helvetica" w:eastAsia="MS Mincho" w:hAnsi="Helvetica" w:cs="Times New Roman"/>
          <w:color w:val="808080"/>
          <w:sz w:val="20"/>
          <w:szCs w:val="20"/>
        </w:rPr>
      </w:pPr>
      <w:r>
        <w:rPr>
          <w:rFonts w:ascii="Helvetica" w:eastAsia="MS Mincho" w:hAnsi="Helvetica" w:cs="Times New Roman"/>
          <w:color w:val="808080"/>
          <w:sz w:val="20"/>
          <w:szCs w:val="20"/>
        </w:rPr>
        <w:t xml:space="preserve">The Denver </w:t>
      </w:r>
      <w:r w:rsidR="00A313C9">
        <w:rPr>
          <w:rFonts w:ascii="Helvetica" w:eastAsia="MS Mincho" w:hAnsi="Helvetica" w:cs="Times New Roman"/>
          <w:color w:val="808080"/>
          <w:sz w:val="20"/>
          <w:szCs w:val="20"/>
        </w:rPr>
        <w:t xml:space="preserve">region is expected to grow from just over 3 million to around 4 million people in the next 20 years, and it’s </w:t>
      </w:r>
      <w:r w:rsidR="00437FE7" w:rsidRPr="00437FE7">
        <w:rPr>
          <w:rFonts w:ascii="Helvetica" w:eastAsia="MS Mincho" w:hAnsi="Helvetica" w:cs="Times New Roman"/>
          <w:color w:val="808080"/>
          <w:sz w:val="20"/>
          <w:szCs w:val="20"/>
        </w:rPr>
        <w:t xml:space="preserve">estimated that time spent sitting in traffic each year will increase from 66 hours to 104 hours by 2040. </w:t>
      </w:r>
      <w:r w:rsidR="00153145">
        <w:rPr>
          <w:rFonts w:ascii="Helvetica" w:eastAsia="MS Mincho" w:hAnsi="Helvetica" w:cs="Times New Roman"/>
          <w:color w:val="808080"/>
          <w:sz w:val="20"/>
          <w:szCs w:val="20"/>
        </w:rPr>
        <w:t xml:space="preserve"> </w:t>
      </w:r>
      <w:r>
        <w:rPr>
          <w:rFonts w:ascii="Helvetica" w:eastAsia="MS Mincho" w:hAnsi="Helvetica" w:cs="Times New Roman"/>
          <w:color w:val="808080"/>
          <w:sz w:val="20"/>
          <w:szCs w:val="20"/>
        </w:rPr>
        <w:t>DRCOG’s Way to Go program encourages people to get out of their single-occupant vehicles</w:t>
      </w:r>
      <w:r w:rsidDel="00C53C61">
        <w:rPr>
          <w:rFonts w:ascii="Helvetica" w:eastAsia="MS Mincho" w:hAnsi="Helvetica" w:cs="Times New Roman"/>
          <w:color w:val="808080"/>
          <w:sz w:val="20"/>
          <w:szCs w:val="20"/>
        </w:rPr>
        <w:t xml:space="preserve"> </w:t>
      </w:r>
      <w:r>
        <w:rPr>
          <w:rFonts w:ascii="Helvetica" w:eastAsia="MS Mincho" w:hAnsi="Helvetica" w:cs="Times New Roman"/>
          <w:color w:val="808080"/>
          <w:sz w:val="20"/>
          <w:szCs w:val="20"/>
        </w:rPr>
        <w:t>and opt for b</w:t>
      </w:r>
      <w:r w:rsidR="00153145">
        <w:rPr>
          <w:rFonts w:ascii="Helvetica" w:eastAsia="MS Mincho" w:hAnsi="Helvetica" w:cs="Times New Roman"/>
          <w:color w:val="808080"/>
          <w:sz w:val="20"/>
          <w:szCs w:val="20"/>
        </w:rPr>
        <w:t>iking</w:t>
      </w:r>
      <w:r w:rsidR="00E90DF6">
        <w:rPr>
          <w:rFonts w:ascii="Helvetica" w:eastAsia="MS Mincho" w:hAnsi="Helvetica" w:cs="Times New Roman"/>
          <w:color w:val="808080"/>
          <w:sz w:val="20"/>
          <w:szCs w:val="20"/>
        </w:rPr>
        <w:t>, transit,</w:t>
      </w:r>
      <w:r w:rsidR="00153145">
        <w:rPr>
          <w:rFonts w:ascii="Helvetica" w:eastAsia="MS Mincho" w:hAnsi="Helvetica" w:cs="Times New Roman"/>
          <w:color w:val="808080"/>
          <w:sz w:val="20"/>
          <w:szCs w:val="20"/>
        </w:rPr>
        <w:t xml:space="preserve"> and other modes of transportation</w:t>
      </w:r>
      <w:r>
        <w:rPr>
          <w:rFonts w:ascii="Helvetica" w:eastAsia="MS Mincho" w:hAnsi="Helvetica" w:cs="Times New Roman"/>
          <w:color w:val="808080"/>
          <w:sz w:val="20"/>
          <w:szCs w:val="20"/>
        </w:rPr>
        <w:t xml:space="preserve"> to</w:t>
      </w:r>
      <w:r w:rsidR="00153145">
        <w:rPr>
          <w:rFonts w:ascii="Helvetica" w:eastAsia="MS Mincho" w:hAnsi="Helvetica" w:cs="Times New Roman"/>
          <w:color w:val="808080"/>
          <w:sz w:val="20"/>
          <w:szCs w:val="20"/>
        </w:rPr>
        <w:t xml:space="preserve"> </w:t>
      </w:r>
      <w:r w:rsidR="00E90DF6">
        <w:rPr>
          <w:rFonts w:ascii="Helvetica" w:eastAsia="MS Mincho" w:hAnsi="Helvetica" w:cs="Times New Roman"/>
          <w:color w:val="808080"/>
          <w:sz w:val="20"/>
          <w:szCs w:val="20"/>
        </w:rPr>
        <w:t xml:space="preserve">reduce </w:t>
      </w:r>
      <w:r w:rsidR="00153145">
        <w:rPr>
          <w:rFonts w:ascii="Helvetica" w:eastAsia="MS Mincho" w:hAnsi="Helvetica" w:cs="Times New Roman"/>
          <w:color w:val="808080"/>
          <w:sz w:val="20"/>
          <w:szCs w:val="20"/>
        </w:rPr>
        <w:t>congestion on our roadways</w:t>
      </w:r>
      <w:r>
        <w:rPr>
          <w:rFonts w:ascii="Helvetica" w:eastAsia="MS Mincho" w:hAnsi="Helvetica" w:cs="Times New Roman"/>
          <w:color w:val="808080"/>
          <w:sz w:val="20"/>
          <w:szCs w:val="20"/>
        </w:rPr>
        <w:t xml:space="preserve"> and improve air quality</w:t>
      </w:r>
      <w:r w:rsidR="00B86C80">
        <w:rPr>
          <w:rFonts w:ascii="Helvetica" w:eastAsia="MS Mincho" w:hAnsi="Helvetica" w:cs="Times New Roman"/>
          <w:color w:val="808080"/>
          <w:sz w:val="20"/>
          <w:szCs w:val="20"/>
        </w:rPr>
        <w:t xml:space="preserve">. </w:t>
      </w:r>
      <w:r w:rsidR="00F87E88">
        <w:rPr>
          <w:rFonts w:ascii="Helvetica" w:eastAsia="MS Mincho" w:hAnsi="Helvetica" w:cs="Times New Roman"/>
          <w:color w:val="808080"/>
          <w:sz w:val="20"/>
          <w:szCs w:val="20"/>
        </w:rPr>
        <w:t>B</w:t>
      </w:r>
      <w:r w:rsidR="00E625CC">
        <w:rPr>
          <w:rFonts w:ascii="Helvetica" w:eastAsia="MS Mincho" w:hAnsi="Helvetica" w:cs="Times New Roman"/>
          <w:color w:val="808080"/>
          <w:sz w:val="20"/>
          <w:szCs w:val="20"/>
        </w:rPr>
        <w:t>iking especially</w:t>
      </w:r>
      <w:r w:rsidR="00153145">
        <w:rPr>
          <w:rFonts w:ascii="Helvetica" w:eastAsia="MS Mincho" w:hAnsi="Helvetica" w:cs="Times New Roman"/>
          <w:color w:val="808080"/>
          <w:sz w:val="20"/>
          <w:szCs w:val="20"/>
        </w:rPr>
        <w:t xml:space="preserve"> offer</w:t>
      </w:r>
      <w:r w:rsidR="00E625CC">
        <w:rPr>
          <w:rFonts w:ascii="Helvetica" w:eastAsia="MS Mincho" w:hAnsi="Helvetica" w:cs="Times New Roman"/>
          <w:color w:val="808080"/>
          <w:sz w:val="20"/>
          <w:szCs w:val="20"/>
        </w:rPr>
        <w:t>s</w:t>
      </w:r>
      <w:r w:rsidR="00153145">
        <w:rPr>
          <w:rFonts w:ascii="Helvetica" w:eastAsia="MS Mincho" w:hAnsi="Helvetica" w:cs="Times New Roman"/>
          <w:color w:val="808080"/>
          <w:sz w:val="20"/>
          <w:szCs w:val="20"/>
        </w:rPr>
        <w:t xml:space="preserve"> the </w:t>
      </w:r>
      <w:r>
        <w:rPr>
          <w:rFonts w:ascii="Helvetica" w:eastAsia="MS Mincho" w:hAnsi="Helvetica" w:cs="Times New Roman"/>
          <w:color w:val="808080"/>
          <w:sz w:val="20"/>
          <w:szCs w:val="20"/>
        </w:rPr>
        <w:t xml:space="preserve">added </w:t>
      </w:r>
      <w:r w:rsidR="00153145">
        <w:rPr>
          <w:rFonts w:ascii="Helvetica" w:eastAsia="MS Mincho" w:hAnsi="Helvetica" w:cs="Times New Roman"/>
          <w:color w:val="808080"/>
          <w:sz w:val="20"/>
          <w:szCs w:val="20"/>
        </w:rPr>
        <w:t>benefit</w:t>
      </w:r>
      <w:r w:rsidR="00880676">
        <w:rPr>
          <w:rFonts w:ascii="Helvetica" w:eastAsia="MS Mincho" w:hAnsi="Helvetica" w:cs="Times New Roman"/>
          <w:color w:val="808080"/>
          <w:sz w:val="20"/>
          <w:szCs w:val="20"/>
        </w:rPr>
        <w:t>s</w:t>
      </w:r>
      <w:r w:rsidR="00153145">
        <w:rPr>
          <w:rFonts w:ascii="Helvetica" w:eastAsia="MS Mincho" w:hAnsi="Helvetica" w:cs="Times New Roman"/>
          <w:color w:val="808080"/>
          <w:sz w:val="20"/>
          <w:szCs w:val="20"/>
        </w:rPr>
        <w:t xml:space="preserve"> of</w:t>
      </w:r>
      <w:r w:rsidR="00880676">
        <w:rPr>
          <w:rFonts w:ascii="Helvetica" w:eastAsia="MS Mincho" w:hAnsi="Helvetica" w:cs="Times New Roman"/>
          <w:color w:val="808080"/>
          <w:sz w:val="20"/>
          <w:szCs w:val="20"/>
        </w:rPr>
        <w:t xml:space="preserve"> escaping traffic,</w:t>
      </w:r>
      <w:r w:rsidR="009B31CB">
        <w:rPr>
          <w:rFonts w:ascii="Helvetica" w:eastAsia="MS Mincho" w:hAnsi="Helvetica" w:cs="Times New Roman"/>
          <w:color w:val="808080"/>
          <w:sz w:val="20"/>
          <w:szCs w:val="20"/>
        </w:rPr>
        <w:t xml:space="preserve"> </w:t>
      </w:r>
      <w:r>
        <w:rPr>
          <w:rFonts w:ascii="Helvetica" w:eastAsia="MS Mincho" w:hAnsi="Helvetica" w:cs="Times New Roman"/>
          <w:color w:val="808080"/>
          <w:sz w:val="20"/>
          <w:szCs w:val="20"/>
        </w:rPr>
        <w:t xml:space="preserve">improving personal </w:t>
      </w:r>
      <w:r w:rsidR="00153145">
        <w:rPr>
          <w:rFonts w:ascii="Helvetica" w:eastAsia="MS Mincho" w:hAnsi="Helvetica" w:cs="Times New Roman"/>
          <w:color w:val="808080"/>
          <w:sz w:val="20"/>
          <w:szCs w:val="20"/>
        </w:rPr>
        <w:t xml:space="preserve">health and </w:t>
      </w:r>
      <w:r>
        <w:rPr>
          <w:rFonts w:ascii="Helvetica" w:eastAsia="MS Mincho" w:hAnsi="Helvetica" w:cs="Times New Roman"/>
          <w:color w:val="808080"/>
          <w:sz w:val="20"/>
          <w:szCs w:val="20"/>
        </w:rPr>
        <w:t xml:space="preserve">garnering </w:t>
      </w:r>
      <w:r w:rsidR="009B31CB">
        <w:rPr>
          <w:rFonts w:ascii="Helvetica" w:eastAsia="MS Mincho" w:hAnsi="Helvetica" w:cs="Times New Roman"/>
          <w:color w:val="808080"/>
          <w:sz w:val="20"/>
          <w:szCs w:val="20"/>
        </w:rPr>
        <w:t>financial</w:t>
      </w:r>
      <w:r w:rsidR="00153145">
        <w:rPr>
          <w:rFonts w:ascii="Helvetica" w:eastAsia="MS Mincho" w:hAnsi="Helvetica" w:cs="Times New Roman"/>
          <w:color w:val="808080"/>
          <w:sz w:val="20"/>
          <w:szCs w:val="20"/>
        </w:rPr>
        <w:t xml:space="preserve"> savings.</w:t>
      </w:r>
      <w:r w:rsidR="00437FE7" w:rsidRPr="009D59A4">
        <w:rPr>
          <w:rFonts w:ascii="Helvetica" w:eastAsia="MS Mincho" w:hAnsi="Helvetica" w:cs="Times New Roman"/>
          <w:color w:val="808080"/>
          <w:sz w:val="20"/>
          <w:szCs w:val="20"/>
        </w:rPr>
        <w:t xml:space="preserve">  </w:t>
      </w:r>
    </w:p>
    <w:p w14:paraId="17F8F8A8" w14:textId="77777777" w:rsidR="00437FE7" w:rsidRPr="009D59A4" w:rsidRDefault="00437FE7" w:rsidP="00437FE7">
      <w:pPr>
        <w:pStyle w:val="Normal1"/>
        <w:spacing w:line="360" w:lineRule="auto"/>
        <w:rPr>
          <w:rFonts w:ascii="Helvetica" w:eastAsia="MS Mincho" w:hAnsi="Helvetica" w:cs="Times New Roman"/>
          <w:color w:val="808080"/>
          <w:sz w:val="20"/>
          <w:szCs w:val="20"/>
        </w:rPr>
      </w:pPr>
    </w:p>
    <w:p w14:paraId="4568167A" w14:textId="438038D0" w:rsidR="00437FE7" w:rsidRPr="009D59A4" w:rsidRDefault="006F689F" w:rsidP="00437FE7">
      <w:pPr>
        <w:pStyle w:val="Normal1"/>
        <w:spacing w:line="360" w:lineRule="auto"/>
        <w:rPr>
          <w:rFonts w:ascii="Helvetica" w:eastAsia="MS Mincho" w:hAnsi="Helvetica" w:cs="Times New Roman"/>
          <w:color w:val="808080"/>
          <w:sz w:val="20"/>
          <w:szCs w:val="20"/>
        </w:rPr>
      </w:pPr>
      <w:r>
        <w:rPr>
          <w:rFonts w:ascii="Helvetica" w:eastAsia="MS Mincho" w:hAnsi="Helvetica" w:cs="Times New Roman"/>
          <w:color w:val="808080"/>
          <w:sz w:val="20"/>
          <w:szCs w:val="20"/>
        </w:rPr>
        <w:t>The primary purpose of Bike to Work Day is</w:t>
      </w:r>
      <w:r w:rsidR="00496923">
        <w:rPr>
          <w:rFonts w:ascii="Helvetica" w:eastAsia="MS Mincho" w:hAnsi="Helvetica" w:cs="Times New Roman"/>
          <w:color w:val="808080"/>
          <w:sz w:val="20"/>
          <w:szCs w:val="20"/>
        </w:rPr>
        <w:t xml:space="preserve"> </w:t>
      </w:r>
      <w:r>
        <w:rPr>
          <w:rFonts w:ascii="Helvetica" w:eastAsia="MS Mincho" w:hAnsi="Helvetica" w:cs="Times New Roman"/>
          <w:color w:val="808080"/>
          <w:sz w:val="20"/>
          <w:szCs w:val="20"/>
        </w:rPr>
        <w:t>to introduce people to biking in a supportive and fun environment</w:t>
      </w:r>
      <w:r w:rsidR="00C53C61">
        <w:rPr>
          <w:rFonts w:ascii="Helvetica" w:eastAsia="MS Mincho" w:hAnsi="Helvetica" w:cs="Times New Roman"/>
          <w:color w:val="808080"/>
          <w:sz w:val="20"/>
          <w:szCs w:val="20"/>
        </w:rPr>
        <w:t xml:space="preserve">. Participants will </w:t>
      </w:r>
      <w:r>
        <w:rPr>
          <w:rFonts w:ascii="Helvetica" w:eastAsia="MS Mincho" w:hAnsi="Helvetica" w:cs="Times New Roman"/>
          <w:color w:val="808080"/>
          <w:sz w:val="20"/>
          <w:szCs w:val="20"/>
        </w:rPr>
        <w:t>have a great experience</w:t>
      </w:r>
      <w:r w:rsidR="00BD3382">
        <w:rPr>
          <w:rFonts w:ascii="Helvetica" w:eastAsia="MS Mincho" w:hAnsi="Helvetica" w:cs="Times New Roman"/>
          <w:color w:val="808080"/>
          <w:sz w:val="20"/>
          <w:szCs w:val="20"/>
        </w:rPr>
        <w:t>,</w:t>
      </w:r>
      <w:r w:rsidR="00C53C61">
        <w:rPr>
          <w:rFonts w:ascii="Helvetica" w:eastAsia="MS Mincho" w:hAnsi="Helvetica" w:cs="Times New Roman"/>
          <w:color w:val="808080"/>
          <w:sz w:val="20"/>
          <w:szCs w:val="20"/>
        </w:rPr>
        <w:t xml:space="preserve"> and </w:t>
      </w:r>
      <w:r w:rsidR="00BD3382">
        <w:rPr>
          <w:rFonts w:ascii="Helvetica" w:eastAsia="MS Mincho" w:hAnsi="Helvetica" w:cs="Times New Roman"/>
          <w:color w:val="808080"/>
          <w:sz w:val="20"/>
          <w:szCs w:val="20"/>
        </w:rPr>
        <w:t xml:space="preserve">when they </w:t>
      </w:r>
      <w:r>
        <w:rPr>
          <w:rFonts w:ascii="Helvetica" w:eastAsia="MS Mincho" w:hAnsi="Helvetica" w:cs="Times New Roman"/>
          <w:color w:val="808080"/>
          <w:sz w:val="20"/>
          <w:szCs w:val="20"/>
        </w:rPr>
        <w:t xml:space="preserve">see how easy it </w:t>
      </w:r>
      <w:r w:rsidR="00BD3382">
        <w:rPr>
          <w:rFonts w:ascii="Helvetica" w:eastAsia="MS Mincho" w:hAnsi="Helvetica" w:cs="Times New Roman"/>
          <w:color w:val="808080"/>
          <w:sz w:val="20"/>
          <w:szCs w:val="20"/>
        </w:rPr>
        <w:t>is, they are more likely to</w:t>
      </w:r>
      <w:r>
        <w:rPr>
          <w:rFonts w:ascii="Helvetica" w:eastAsia="MS Mincho" w:hAnsi="Helvetica" w:cs="Times New Roman"/>
          <w:color w:val="808080"/>
          <w:sz w:val="20"/>
          <w:szCs w:val="20"/>
        </w:rPr>
        <w:t xml:space="preserve"> continue biking at least part of the time in the future</w:t>
      </w:r>
      <w:r w:rsidR="00437FE7" w:rsidRPr="009D59A4">
        <w:rPr>
          <w:rFonts w:ascii="Helvetica" w:eastAsia="MS Mincho" w:hAnsi="Helvetica" w:cs="Times New Roman"/>
          <w:color w:val="808080"/>
          <w:sz w:val="20"/>
          <w:szCs w:val="20"/>
        </w:rPr>
        <w:t xml:space="preserve">. </w:t>
      </w:r>
      <w:r w:rsidR="00BD3382">
        <w:rPr>
          <w:rFonts w:ascii="Helvetica" w:eastAsia="MS Mincho" w:hAnsi="Helvetica" w:cs="Times New Roman"/>
          <w:color w:val="808080"/>
          <w:sz w:val="20"/>
          <w:szCs w:val="20"/>
        </w:rPr>
        <w:t>In fact</w:t>
      </w:r>
      <w:r>
        <w:rPr>
          <w:rFonts w:ascii="Helvetica" w:eastAsia="MS Mincho" w:hAnsi="Helvetica" w:cs="Times New Roman"/>
          <w:color w:val="808080"/>
          <w:sz w:val="20"/>
          <w:szCs w:val="20"/>
        </w:rPr>
        <w:t>, a</w:t>
      </w:r>
      <w:r w:rsidR="00437FE7" w:rsidRPr="009D59A4">
        <w:rPr>
          <w:rFonts w:ascii="Helvetica" w:eastAsia="MS Mincho" w:hAnsi="Helvetica" w:cs="Times New Roman"/>
          <w:color w:val="808080"/>
          <w:sz w:val="20"/>
          <w:szCs w:val="20"/>
        </w:rPr>
        <w:t xml:space="preserve"> 2018 </w:t>
      </w:r>
      <w:r w:rsidR="00BD3382">
        <w:rPr>
          <w:rFonts w:ascii="Helvetica" w:eastAsia="MS Mincho" w:hAnsi="Helvetica" w:cs="Times New Roman"/>
          <w:color w:val="808080"/>
          <w:sz w:val="20"/>
          <w:szCs w:val="20"/>
        </w:rPr>
        <w:t>event</w:t>
      </w:r>
      <w:r w:rsidR="00437FE7" w:rsidRPr="009D59A4">
        <w:rPr>
          <w:rFonts w:ascii="Helvetica" w:eastAsia="MS Mincho" w:hAnsi="Helvetica" w:cs="Times New Roman"/>
          <w:color w:val="808080"/>
          <w:sz w:val="20"/>
          <w:szCs w:val="20"/>
        </w:rPr>
        <w:t xml:space="preserve"> follow-up survey </w:t>
      </w:r>
      <w:r w:rsidR="00BD3382">
        <w:rPr>
          <w:rFonts w:ascii="Helvetica" w:eastAsia="MS Mincho" w:hAnsi="Helvetica" w:cs="Times New Roman"/>
          <w:color w:val="808080"/>
          <w:sz w:val="20"/>
          <w:szCs w:val="20"/>
        </w:rPr>
        <w:t>showed that</w:t>
      </w:r>
      <w:r w:rsidR="00BD3382" w:rsidRPr="009D59A4">
        <w:rPr>
          <w:rFonts w:ascii="Helvetica" w:eastAsia="MS Mincho" w:hAnsi="Helvetica" w:cs="Times New Roman"/>
          <w:color w:val="808080"/>
          <w:sz w:val="20"/>
          <w:szCs w:val="20"/>
        </w:rPr>
        <w:t xml:space="preserve"> </w:t>
      </w:r>
      <w:r w:rsidR="00437FE7" w:rsidRPr="009D59A4">
        <w:rPr>
          <w:rFonts w:ascii="Helvetica" w:eastAsia="MS Mincho" w:hAnsi="Helvetica" w:cs="Times New Roman"/>
          <w:color w:val="808080"/>
          <w:sz w:val="20"/>
          <w:szCs w:val="20"/>
        </w:rPr>
        <w:t xml:space="preserve">51 percent of first-time Bike to Work Day riders </w:t>
      </w:r>
      <w:r w:rsidR="00BD3382" w:rsidRPr="009D59A4">
        <w:rPr>
          <w:rFonts w:ascii="Helvetica" w:eastAsia="MS Mincho" w:hAnsi="Helvetica" w:cs="Times New Roman"/>
          <w:color w:val="808080"/>
          <w:sz w:val="20"/>
          <w:szCs w:val="20"/>
        </w:rPr>
        <w:t>report</w:t>
      </w:r>
      <w:r w:rsidR="00BD3382">
        <w:rPr>
          <w:rFonts w:ascii="Helvetica" w:eastAsia="MS Mincho" w:hAnsi="Helvetica" w:cs="Times New Roman"/>
          <w:color w:val="808080"/>
          <w:sz w:val="20"/>
          <w:szCs w:val="20"/>
        </w:rPr>
        <w:t>ed that</w:t>
      </w:r>
      <w:r w:rsidR="00BD3382" w:rsidRPr="009D59A4">
        <w:rPr>
          <w:rFonts w:ascii="Helvetica" w:eastAsia="MS Mincho" w:hAnsi="Helvetica" w:cs="Times New Roman"/>
          <w:color w:val="808080"/>
          <w:sz w:val="20"/>
          <w:szCs w:val="20"/>
        </w:rPr>
        <w:t xml:space="preserve"> </w:t>
      </w:r>
      <w:r w:rsidR="00E90DF6">
        <w:rPr>
          <w:rFonts w:ascii="Helvetica" w:eastAsia="MS Mincho" w:hAnsi="Helvetica" w:cs="Times New Roman"/>
          <w:color w:val="808080"/>
          <w:sz w:val="20"/>
          <w:szCs w:val="20"/>
        </w:rPr>
        <w:t>they were</w:t>
      </w:r>
      <w:r w:rsidR="00437FE7" w:rsidRPr="009D59A4">
        <w:rPr>
          <w:rFonts w:ascii="Helvetica" w:eastAsia="MS Mincho" w:hAnsi="Helvetica" w:cs="Times New Roman"/>
          <w:color w:val="808080"/>
          <w:sz w:val="20"/>
          <w:szCs w:val="20"/>
        </w:rPr>
        <w:t xml:space="preserve"> motivated to commute to work by bicycle more often. </w:t>
      </w:r>
    </w:p>
    <w:p w14:paraId="4533312B" w14:textId="7631EF30" w:rsidR="00437FE7" w:rsidRPr="009D59A4" w:rsidRDefault="00437FE7" w:rsidP="00437FE7">
      <w:pPr>
        <w:pStyle w:val="Normal1"/>
        <w:spacing w:line="360" w:lineRule="auto"/>
        <w:rPr>
          <w:rFonts w:ascii="Helvetica" w:eastAsia="MS Mincho" w:hAnsi="Helvetica" w:cs="Times New Roman"/>
          <w:color w:val="808080"/>
          <w:sz w:val="20"/>
          <w:szCs w:val="20"/>
        </w:rPr>
      </w:pPr>
      <w:r w:rsidRPr="009D59A4">
        <w:rPr>
          <w:rFonts w:ascii="Helvetica" w:eastAsia="MS Mincho" w:hAnsi="Helvetica" w:cs="Times New Roman"/>
          <w:color w:val="808080"/>
          <w:sz w:val="20"/>
          <w:szCs w:val="20"/>
        </w:rPr>
        <w:br/>
        <w:t>“</w:t>
      </w:r>
      <w:r w:rsidR="00BD2E86">
        <w:rPr>
          <w:rFonts w:ascii="Helvetica" w:eastAsia="MS Mincho" w:hAnsi="Helvetica" w:cs="Times New Roman"/>
          <w:color w:val="808080"/>
          <w:sz w:val="20"/>
          <w:szCs w:val="20"/>
        </w:rPr>
        <w:t>We love the fact that we’ll introduce 15,000 people to bike commuting in one day</w:t>
      </w:r>
      <w:r w:rsidR="009C19F0">
        <w:rPr>
          <w:rFonts w:ascii="Helvetica" w:eastAsia="MS Mincho" w:hAnsi="Helvetica" w:cs="Times New Roman"/>
          <w:color w:val="808080"/>
          <w:sz w:val="20"/>
          <w:szCs w:val="20"/>
        </w:rPr>
        <w:t>,</w:t>
      </w:r>
      <w:r w:rsidR="00BD2E86">
        <w:rPr>
          <w:rFonts w:ascii="Helvetica" w:eastAsia="MS Mincho" w:hAnsi="Helvetica" w:cs="Times New Roman"/>
          <w:color w:val="808080"/>
          <w:sz w:val="20"/>
          <w:szCs w:val="20"/>
        </w:rPr>
        <w:t xml:space="preserve"> and we’re able to show that many of them will continue biking more often</w:t>
      </w:r>
      <w:r w:rsidR="009C19F0">
        <w:rPr>
          <w:rFonts w:ascii="Helvetica" w:eastAsia="MS Mincho" w:hAnsi="Helvetica" w:cs="Times New Roman"/>
          <w:color w:val="808080"/>
          <w:sz w:val="20"/>
          <w:szCs w:val="20"/>
        </w:rPr>
        <w:t>,</w:t>
      </w:r>
      <w:r w:rsidRPr="009D59A4">
        <w:rPr>
          <w:rFonts w:ascii="Helvetica" w:eastAsia="MS Mincho" w:hAnsi="Helvetica" w:cs="Times New Roman"/>
          <w:color w:val="808080"/>
          <w:sz w:val="20"/>
          <w:szCs w:val="20"/>
        </w:rPr>
        <w:t xml:space="preserve">” said Douglas W. Rex, DRCOG’s executive director. </w:t>
      </w:r>
      <w:proofErr w:type="gramStart"/>
      <w:r w:rsidR="0038344A">
        <w:rPr>
          <w:rFonts w:ascii="Helvetica" w:eastAsia="MS Mincho" w:hAnsi="Helvetica" w:cs="Times New Roman"/>
          <w:color w:val="808080"/>
          <w:sz w:val="20"/>
          <w:szCs w:val="20"/>
        </w:rPr>
        <w:t>”</w:t>
      </w:r>
      <w:r w:rsidR="009C19F0">
        <w:rPr>
          <w:rFonts w:ascii="Helvetica" w:eastAsia="MS Mincho" w:hAnsi="Helvetica" w:cs="Times New Roman"/>
          <w:color w:val="808080"/>
          <w:sz w:val="20"/>
          <w:szCs w:val="20"/>
        </w:rPr>
        <w:t>Both</w:t>
      </w:r>
      <w:proofErr w:type="gramEnd"/>
      <w:r w:rsidR="009C19F0">
        <w:rPr>
          <w:rFonts w:ascii="Helvetica" w:eastAsia="MS Mincho" w:hAnsi="Helvetica" w:cs="Times New Roman"/>
          <w:color w:val="808080"/>
          <w:sz w:val="20"/>
          <w:szCs w:val="20"/>
        </w:rPr>
        <w:t xml:space="preserve"> </w:t>
      </w:r>
      <w:r w:rsidR="0038344A">
        <w:rPr>
          <w:rFonts w:ascii="Helvetica" w:eastAsia="MS Mincho" w:hAnsi="Helvetica" w:cs="Times New Roman"/>
          <w:color w:val="808080"/>
          <w:sz w:val="20"/>
          <w:szCs w:val="20"/>
        </w:rPr>
        <w:t>the images and statistics really help us tell the story</w:t>
      </w:r>
      <w:r w:rsidR="00BD2E86">
        <w:rPr>
          <w:rFonts w:ascii="Helvetica" w:eastAsia="MS Mincho" w:hAnsi="Helvetica" w:cs="Times New Roman"/>
          <w:color w:val="808080"/>
          <w:sz w:val="20"/>
          <w:szCs w:val="20"/>
        </w:rPr>
        <w:t xml:space="preserve"> when decision makers sit down to consider transportation priorities</w:t>
      </w:r>
      <w:r w:rsidR="00F87E88">
        <w:rPr>
          <w:rFonts w:ascii="Helvetica" w:eastAsia="MS Mincho" w:hAnsi="Helvetica" w:cs="Times New Roman"/>
          <w:color w:val="808080"/>
          <w:sz w:val="20"/>
          <w:szCs w:val="20"/>
        </w:rPr>
        <w:t>.</w:t>
      </w:r>
      <w:r w:rsidR="00F87E88" w:rsidRPr="009D59A4">
        <w:rPr>
          <w:rFonts w:ascii="Helvetica" w:eastAsia="MS Mincho" w:hAnsi="Helvetica" w:cs="Times New Roman"/>
          <w:color w:val="808080"/>
          <w:sz w:val="20"/>
          <w:szCs w:val="20"/>
        </w:rPr>
        <w:t>”</w:t>
      </w:r>
    </w:p>
    <w:p w14:paraId="57F21935" w14:textId="77777777" w:rsidR="00437FE7" w:rsidRPr="009D59A4" w:rsidRDefault="00437FE7" w:rsidP="00437FE7">
      <w:pPr>
        <w:pStyle w:val="Normal1"/>
        <w:spacing w:line="360" w:lineRule="auto"/>
        <w:rPr>
          <w:rFonts w:ascii="Helvetica" w:eastAsia="MS Mincho" w:hAnsi="Helvetica" w:cs="Times New Roman"/>
          <w:color w:val="808080"/>
          <w:sz w:val="20"/>
          <w:szCs w:val="20"/>
        </w:rPr>
      </w:pPr>
    </w:p>
    <w:p w14:paraId="0FF19A64" w14:textId="512F77EE" w:rsidR="0038344A" w:rsidRDefault="00BD3382" w:rsidP="00437FE7">
      <w:pPr>
        <w:pStyle w:val="Normal1"/>
        <w:spacing w:line="360" w:lineRule="auto"/>
        <w:rPr>
          <w:rFonts w:ascii="Helvetica" w:eastAsia="MS Mincho" w:hAnsi="Helvetica" w:cs="Times New Roman"/>
          <w:color w:val="808080"/>
          <w:sz w:val="20"/>
          <w:szCs w:val="20"/>
        </w:rPr>
      </w:pPr>
      <w:r>
        <w:rPr>
          <w:rFonts w:ascii="Helvetica" w:eastAsia="MS Mincho" w:hAnsi="Helvetica" w:cs="Times New Roman"/>
          <w:color w:val="808080"/>
          <w:sz w:val="20"/>
          <w:szCs w:val="20"/>
        </w:rPr>
        <w:t xml:space="preserve">Organizers say the event is also an opportunity to shine a spotlight on residents’ interest in and motivation for active transportation. </w:t>
      </w:r>
      <w:r w:rsidR="002B2DA5">
        <w:rPr>
          <w:rFonts w:ascii="Helvetica" w:eastAsia="MS Mincho" w:hAnsi="Helvetica" w:cs="Times New Roman"/>
          <w:color w:val="808080"/>
          <w:sz w:val="20"/>
          <w:szCs w:val="20"/>
        </w:rPr>
        <w:t xml:space="preserve">The growth </w:t>
      </w:r>
      <w:r w:rsidR="00E625CC">
        <w:rPr>
          <w:rFonts w:ascii="Helvetica" w:eastAsia="MS Mincho" w:hAnsi="Helvetica" w:cs="Times New Roman"/>
          <w:color w:val="808080"/>
          <w:sz w:val="20"/>
          <w:szCs w:val="20"/>
        </w:rPr>
        <w:t>in participation on</w:t>
      </w:r>
      <w:r w:rsidR="002B2DA5">
        <w:rPr>
          <w:rFonts w:ascii="Helvetica" w:eastAsia="MS Mincho" w:hAnsi="Helvetica" w:cs="Times New Roman"/>
          <w:color w:val="808080"/>
          <w:sz w:val="20"/>
          <w:szCs w:val="20"/>
        </w:rPr>
        <w:t xml:space="preserve"> Bike to Work Day, along with community surv</w:t>
      </w:r>
      <w:r w:rsidR="00E625CC">
        <w:rPr>
          <w:rFonts w:ascii="Helvetica" w:eastAsia="MS Mincho" w:hAnsi="Helvetica" w:cs="Times New Roman"/>
          <w:color w:val="808080"/>
          <w:sz w:val="20"/>
          <w:szCs w:val="20"/>
        </w:rPr>
        <w:t>ey</w:t>
      </w:r>
      <w:r w:rsidR="002B2DA5">
        <w:rPr>
          <w:rFonts w:ascii="Helvetica" w:eastAsia="MS Mincho" w:hAnsi="Helvetica" w:cs="Times New Roman"/>
          <w:color w:val="808080"/>
          <w:sz w:val="20"/>
          <w:szCs w:val="20"/>
        </w:rPr>
        <w:t xml:space="preserve"> results and traffic model forecasts</w:t>
      </w:r>
      <w:r>
        <w:rPr>
          <w:rFonts w:ascii="Helvetica" w:eastAsia="MS Mincho" w:hAnsi="Helvetica" w:cs="Times New Roman"/>
          <w:color w:val="808080"/>
          <w:sz w:val="20"/>
          <w:szCs w:val="20"/>
        </w:rPr>
        <w:t>,</w:t>
      </w:r>
      <w:r w:rsidR="002B2DA5">
        <w:rPr>
          <w:rFonts w:ascii="Helvetica" w:eastAsia="MS Mincho" w:hAnsi="Helvetica" w:cs="Times New Roman"/>
          <w:color w:val="808080"/>
          <w:sz w:val="20"/>
          <w:szCs w:val="20"/>
        </w:rPr>
        <w:t xml:space="preserve"> point</w:t>
      </w:r>
      <w:r w:rsidR="008A615A">
        <w:rPr>
          <w:rFonts w:ascii="Helvetica" w:eastAsia="MS Mincho" w:hAnsi="Helvetica" w:cs="Times New Roman"/>
          <w:color w:val="808080"/>
          <w:sz w:val="20"/>
          <w:szCs w:val="20"/>
        </w:rPr>
        <w:t>s</w:t>
      </w:r>
      <w:r w:rsidR="002B2DA5">
        <w:rPr>
          <w:rFonts w:ascii="Helvetica" w:eastAsia="MS Mincho" w:hAnsi="Helvetica" w:cs="Times New Roman"/>
          <w:color w:val="808080"/>
          <w:sz w:val="20"/>
          <w:szCs w:val="20"/>
        </w:rPr>
        <w:t xml:space="preserve"> to a healthy trend in bicycling, and Colorado is now consistently ranked among the top bicycling states in the nation. DRCOG’s traffic model </w:t>
      </w:r>
      <w:r w:rsidR="0038344A">
        <w:rPr>
          <w:rFonts w:ascii="Helvetica" w:eastAsia="MS Mincho" w:hAnsi="Helvetica" w:cs="Times New Roman"/>
          <w:color w:val="808080"/>
          <w:sz w:val="20"/>
          <w:szCs w:val="20"/>
        </w:rPr>
        <w:t xml:space="preserve">forecasts </w:t>
      </w:r>
      <w:r w:rsidR="002B2DA5">
        <w:rPr>
          <w:rFonts w:ascii="Helvetica" w:eastAsia="MS Mincho" w:hAnsi="Helvetica" w:cs="Times New Roman"/>
          <w:color w:val="808080"/>
          <w:sz w:val="20"/>
          <w:szCs w:val="20"/>
        </w:rPr>
        <w:t>that between now and 2040</w:t>
      </w:r>
      <w:r>
        <w:rPr>
          <w:rFonts w:ascii="Helvetica" w:eastAsia="MS Mincho" w:hAnsi="Helvetica" w:cs="Times New Roman"/>
          <w:color w:val="808080"/>
          <w:sz w:val="20"/>
          <w:szCs w:val="20"/>
        </w:rPr>
        <w:t>,</w:t>
      </w:r>
      <w:r w:rsidR="002B2DA5">
        <w:rPr>
          <w:rFonts w:ascii="Helvetica" w:eastAsia="MS Mincho" w:hAnsi="Helvetica" w:cs="Times New Roman"/>
          <w:color w:val="808080"/>
          <w:sz w:val="20"/>
          <w:szCs w:val="20"/>
        </w:rPr>
        <w:t xml:space="preserve"> biking trips will increase by 56</w:t>
      </w:r>
      <w:r>
        <w:rPr>
          <w:rFonts w:ascii="Helvetica" w:eastAsia="MS Mincho" w:hAnsi="Helvetica" w:cs="Times New Roman"/>
          <w:color w:val="808080"/>
          <w:sz w:val="20"/>
          <w:szCs w:val="20"/>
        </w:rPr>
        <w:t xml:space="preserve"> percent </w:t>
      </w:r>
      <w:r w:rsidR="002B2DA5">
        <w:rPr>
          <w:rFonts w:ascii="Helvetica" w:eastAsia="MS Mincho" w:hAnsi="Helvetica" w:cs="Times New Roman"/>
          <w:color w:val="808080"/>
          <w:sz w:val="20"/>
          <w:szCs w:val="20"/>
        </w:rPr>
        <w:t>in the region.</w:t>
      </w:r>
      <w:r w:rsidR="007F0F76">
        <w:rPr>
          <w:rFonts w:ascii="Helvetica" w:eastAsia="MS Mincho" w:hAnsi="Helvetica" w:cs="Times New Roman"/>
          <w:color w:val="808080"/>
          <w:sz w:val="20"/>
          <w:szCs w:val="20"/>
        </w:rPr>
        <w:t xml:space="preserve"> </w:t>
      </w:r>
      <w:r w:rsidR="00514F24">
        <w:rPr>
          <w:rFonts w:ascii="Helvetica" w:eastAsia="MS Mincho" w:hAnsi="Helvetica" w:cs="Times New Roman"/>
          <w:color w:val="808080"/>
          <w:sz w:val="20"/>
          <w:szCs w:val="20"/>
        </w:rPr>
        <w:t>Increasingly, active transportation modes are being supported</w:t>
      </w:r>
      <w:r w:rsidR="0038344A">
        <w:rPr>
          <w:rFonts w:ascii="Helvetica" w:eastAsia="MS Mincho" w:hAnsi="Helvetica" w:cs="Times New Roman"/>
          <w:color w:val="808080"/>
          <w:sz w:val="20"/>
          <w:szCs w:val="20"/>
        </w:rPr>
        <w:t xml:space="preserve"> and funded</w:t>
      </w:r>
      <w:r w:rsidR="00514F24">
        <w:rPr>
          <w:rFonts w:ascii="Helvetica" w:eastAsia="MS Mincho" w:hAnsi="Helvetica" w:cs="Times New Roman"/>
          <w:color w:val="808080"/>
          <w:sz w:val="20"/>
          <w:szCs w:val="20"/>
        </w:rPr>
        <w:t xml:space="preserve"> </w:t>
      </w:r>
      <w:r w:rsidR="0038344A">
        <w:rPr>
          <w:rFonts w:ascii="Helvetica" w:eastAsia="MS Mincho" w:hAnsi="Helvetica" w:cs="Times New Roman"/>
          <w:color w:val="808080"/>
          <w:sz w:val="20"/>
          <w:szCs w:val="20"/>
        </w:rPr>
        <w:t>at the local, regional and statewide levels</w:t>
      </w:r>
      <w:r w:rsidR="00514F24">
        <w:rPr>
          <w:rFonts w:ascii="Helvetica" w:eastAsia="MS Mincho" w:hAnsi="Helvetica" w:cs="Times New Roman"/>
          <w:color w:val="808080"/>
          <w:sz w:val="20"/>
          <w:szCs w:val="20"/>
        </w:rPr>
        <w:t>.  In the last round of</w:t>
      </w:r>
      <w:r w:rsidR="0038344A">
        <w:rPr>
          <w:rFonts w:ascii="Helvetica" w:eastAsia="MS Mincho" w:hAnsi="Helvetica" w:cs="Times New Roman"/>
          <w:color w:val="808080"/>
          <w:sz w:val="20"/>
          <w:szCs w:val="20"/>
        </w:rPr>
        <w:t xml:space="preserve"> </w:t>
      </w:r>
      <w:r w:rsidR="00EA3C2D">
        <w:rPr>
          <w:rFonts w:ascii="Helvetica" w:eastAsia="MS Mincho" w:hAnsi="Helvetica" w:cs="Times New Roman"/>
          <w:color w:val="808080"/>
          <w:sz w:val="20"/>
          <w:szCs w:val="20"/>
        </w:rPr>
        <w:t xml:space="preserve">DRCOG’s </w:t>
      </w:r>
      <w:r>
        <w:rPr>
          <w:rFonts w:ascii="Helvetica" w:eastAsia="MS Mincho" w:hAnsi="Helvetica" w:cs="Times New Roman"/>
          <w:color w:val="808080"/>
          <w:sz w:val="20"/>
          <w:szCs w:val="20"/>
        </w:rPr>
        <w:t xml:space="preserve">federal </w:t>
      </w:r>
      <w:r w:rsidR="0038344A">
        <w:rPr>
          <w:rFonts w:ascii="Helvetica" w:eastAsia="MS Mincho" w:hAnsi="Helvetica" w:cs="Times New Roman"/>
          <w:color w:val="808080"/>
          <w:sz w:val="20"/>
          <w:szCs w:val="20"/>
        </w:rPr>
        <w:t>Transportation Improvement Program</w:t>
      </w:r>
      <w:r w:rsidR="00514F24">
        <w:rPr>
          <w:rFonts w:ascii="Helvetica" w:eastAsia="MS Mincho" w:hAnsi="Helvetica" w:cs="Times New Roman"/>
          <w:color w:val="808080"/>
          <w:sz w:val="20"/>
          <w:szCs w:val="20"/>
        </w:rPr>
        <w:t xml:space="preserve"> </w:t>
      </w:r>
      <w:r w:rsidR="0038344A">
        <w:rPr>
          <w:rFonts w:ascii="Helvetica" w:eastAsia="MS Mincho" w:hAnsi="Helvetica" w:cs="Times New Roman"/>
          <w:color w:val="808080"/>
          <w:sz w:val="20"/>
          <w:szCs w:val="20"/>
        </w:rPr>
        <w:t>(</w:t>
      </w:r>
      <w:r w:rsidR="00514F24">
        <w:rPr>
          <w:rFonts w:ascii="Helvetica" w:eastAsia="MS Mincho" w:hAnsi="Helvetica" w:cs="Times New Roman"/>
          <w:color w:val="808080"/>
          <w:sz w:val="20"/>
          <w:szCs w:val="20"/>
        </w:rPr>
        <w:t>TIP</w:t>
      </w:r>
      <w:r w:rsidR="0038344A">
        <w:rPr>
          <w:rFonts w:ascii="Helvetica" w:eastAsia="MS Mincho" w:hAnsi="Helvetica" w:cs="Times New Roman"/>
          <w:color w:val="808080"/>
          <w:sz w:val="20"/>
          <w:szCs w:val="20"/>
        </w:rPr>
        <w:t>)</w:t>
      </w:r>
      <w:r w:rsidR="00514F24">
        <w:rPr>
          <w:rFonts w:ascii="Helvetica" w:eastAsia="MS Mincho" w:hAnsi="Helvetica" w:cs="Times New Roman"/>
          <w:color w:val="808080"/>
          <w:sz w:val="20"/>
          <w:szCs w:val="20"/>
        </w:rPr>
        <w:t xml:space="preserve"> funding</w:t>
      </w:r>
      <w:r>
        <w:rPr>
          <w:rFonts w:ascii="Helvetica" w:eastAsia="MS Mincho" w:hAnsi="Helvetica" w:cs="Times New Roman"/>
          <w:color w:val="808080"/>
          <w:sz w:val="20"/>
          <w:szCs w:val="20"/>
        </w:rPr>
        <w:t>,</w:t>
      </w:r>
      <w:r w:rsidR="00514F24">
        <w:rPr>
          <w:rFonts w:ascii="Helvetica" w:eastAsia="MS Mincho" w:hAnsi="Helvetica" w:cs="Times New Roman"/>
          <w:color w:val="808080"/>
          <w:sz w:val="20"/>
          <w:szCs w:val="20"/>
        </w:rPr>
        <w:t xml:space="preserve"> </w:t>
      </w:r>
      <w:r w:rsidR="0038344A">
        <w:rPr>
          <w:rFonts w:ascii="Helvetica" w:eastAsia="MS Mincho" w:hAnsi="Helvetica" w:cs="Times New Roman"/>
          <w:color w:val="808080"/>
          <w:sz w:val="20"/>
          <w:szCs w:val="20"/>
        </w:rPr>
        <w:t xml:space="preserve">more than </w:t>
      </w:r>
      <w:r w:rsidR="00514F24">
        <w:rPr>
          <w:rFonts w:ascii="Helvetica" w:eastAsia="MS Mincho" w:hAnsi="Helvetica" w:cs="Times New Roman"/>
          <w:color w:val="808080"/>
          <w:sz w:val="20"/>
          <w:szCs w:val="20"/>
        </w:rPr>
        <w:t>30</w:t>
      </w:r>
      <w:r>
        <w:rPr>
          <w:rFonts w:ascii="Helvetica" w:eastAsia="MS Mincho" w:hAnsi="Helvetica" w:cs="Times New Roman"/>
          <w:color w:val="808080"/>
          <w:sz w:val="20"/>
          <w:szCs w:val="20"/>
        </w:rPr>
        <w:t xml:space="preserve"> percent </w:t>
      </w:r>
      <w:r w:rsidR="00514F24">
        <w:rPr>
          <w:rFonts w:ascii="Helvetica" w:eastAsia="MS Mincho" w:hAnsi="Helvetica" w:cs="Times New Roman"/>
          <w:color w:val="808080"/>
          <w:sz w:val="20"/>
          <w:szCs w:val="20"/>
        </w:rPr>
        <w:t>of funds were devoted to</w:t>
      </w:r>
      <w:r>
        <w:rPr>
          <w:rFonts w:ascii="Helvetica" w:eastAsia="MS Mincho" w:hAnsi="Helvetica" w:cs="Times New Roman"/>
          <w:color w:val="808080"/>
          <w:sz w:val="20"/>
          <w:szCs w:val="20"/>
        </w:rPr>
        <w:t xml:space="preserve"> regional</w:t>
      </w:r>
      <w:r w:rsidR="00514F24">
        <w:rPr>
          <w:rFonts w:ascii="Helvetica" w:eastAsia="MS Mincho" w:hAnsi="Helvetica" w:cs="Times New Roman"/>
          <w:color w:val="808080"/>
          <w:sz w:val="20"/>
          <w:szCs w:val="20"/>
        </w:rPr>
        <w:t xml:space="preserve"> bike and ped</w:t>
      </w:r>
      <w:r>
        <w:rPr>
          <w:rFonts w:ascii="Helvetica" w:eastAsia="MS Mincho" w:hAnsi="Helvetica" w:cs="Times New Roman"/>
          <w:color w:val="808080"/>
          <w:sz w:val="20"/>
          <w:szCs w:val="20"/>
        </w:rPr>
        <w:t>estrian</w:t>
      </w:r>
      <w:r w:rsidR="00514F24">
        <w:rPr>
          <w:rFonts w:ascii="Helvetica" w:eastAsia="MS Mincho" w:hAnsi="Helvetica" w:cs="Times New Roman"/>
          <w:color w:val="808080"/>
          <w:sz w:val="20"/>
          <w:szCs w:val="20"/>
        </w:rPr>
        <w:t xml:space="preserve"> projects. </w:t>
      </w:r>
    </w:p>
    <w:p w14:paraId="5CB7498E" w14:textId="77777777" w:rsidR="0038344A" w:rsidRDefault="0038344A" w:rsidP="00437FE7">
      <w:pPr>
        <w:pStyle w:val="Normal1"/>
        <w:spacing w:line="360" w:lineRule="auto"/>
        <w:rPr>
          <w:rFonts w:ascii="Helvetica" w:eastAsia="MS Mincho" w:hAnsi="Helvetica" w:cs="Times New Roman"/>
          <w:color w:val="808080"/>
          <w:sz w:val="20"/>
          <w:szCs w:val="20"/>
        </w:rPr>
      </w:pPr>
    </w:p>
    <w:p w14:paraId="03410803" w14:textId="5855453A" w:rsidR="00437FE7" w:rsidRPr="009D59A4" w:rsidRDefault="00F549DF" w:rsidP="00437FE7">
      <w:pPr>
        <w:pStyle w:val="Normal1"/>
        <w:spacing w:line="360" w:lineRule="auto"/>
        <w:rPr>
          <w:rFonts w:ascii="Helvetica" w:eastAsia="MS Mincho" w:hAnsi="Helvetica" w:cs="Times New Roman"/>
          <w:color w:val="808080"/>
          <w:sz w:val="20"/>
          <w:szCs w:val="20"/>
        </w:rPr>
      </w:pPr>
      <w:r>
        <w:rPr>
          <w:rFonts w:ascii="Helvetica" w:eastAsia="MS Mincho" w:hAnsi="Helvetica" w:cs="Times New Roman"/>
          <w:color w:val="808080"/>
          <w:sz w:val="20"/>
          <w:szCs w:val="20"/>
        </w:rPr>
        <w:t>In addition to funding, the demonstrated interest prompted</w:t>
      </w:r>
      <w:r w:rsidR="00F87E88">
        <w:rPr>
          <w:rFonts w:ascii="Helvetica" w:eastAsia="MS Mincho" w:hAnsi="Helvetica" w:cs="Times New Roman"/>
          <w:color w:val="808080"/>
          <w:sz w:val="20"/>
          <w:szCs w:val="20"/>
        </w:rPr>
        <w:t xml:space="preserve"> DRCOG</w:t>
      </w:r>
      <w:r>
        <w:rPr>
          <w:rFonts w:ascii="Helvetica" w:eastAsia="MS Mincho" w:hAnsi="Helvetica" w:cs="Times New Roman"/>
          <w:color w:val="808080"/>
          <w:sz w:val="20"/>
          <w:szCs w:val="20"/>
        </w:rPr>
        <w:t xml:space="preserve"> to</w:t>
      </w:r>
      <w:r w:rsidR="00F87E88">
        <w:rPr>
          <w:rFonts w:ascii="Helvetica" w:eastAsia="MS Mincho" w:hAnsi="Helvetica" w:cs="Times New Roman"/>
          <w:color w:val="808080"/>
          <w:sz w:val="20"/>
          <w:szCs w:val="20"/>
        </w:rPr>
        <w:t xml:space="preserve"> develop the region’s first </w:t>
      </w:r>
      <w:hyperlink r:id="rId9" w:history="1">
        <w:r w:rsidR="009D59A4" w:rsidRPr="009D59A4">
          <w:rPr>
            <w:rStyle w:val="Hyperlink"/>
            <w:rFonts w:ascii="Helvetica" w:eastAsia="MS Mincho" w:hAnsi="Helvetica" w:cs="Times New Roman"/>
            <w:sz w:val="20"/>
            <w:szCs w:val="20"/>
          </w:rPr>
          <w:t>active transportation plan</w:t>
        </w:r>
      </w:hyperlink>
      <w:r w:rsidR="00437FE7" w:rsidRPr="00437FE7">
        <w:rPr>
          <w:rFonts w:ascii="Helvetica" w:eastAsia="MS Mincho" w:hAnsi="Helvetica" w:cs="Times New Roman"/>
          <w:color w:val="808080"/>
          <w:sz w:val="20"/>
          <w:szCs w:val="20"/>
        </w:rPr>
        <w:t xml:space="preserve">. </w:t>
      </w:r>
      <w:r w:rsidR="00437FE7" w:rsidRPr="009D59A4">
        <w:rPr>
          <w:rFonts w:ascii="Helvetica" w:eastAsia="MS Mincho" w:hAnsi="Helvetica" w:cs="Times New Roman"/>
          <w:color w:val="808080"/>
          <w:sz w:val="20"/>
          <w:szCs w:val="20"/>
        </w:rPr>
        <w:t xml:space="preserve">The plan addresses the need for an integrated network of on- and off-street facilities that </w:t>
      </w:r>
      <w:r w:rsidR="00437FE7" w:rsidRPr="009D59A4">
        <w:rPr>
          <w:rFonts w:ascii="Helvetica" w:eastAsia="MS Mincho" w:hAnsi="Helvetica" w:cs="Times New Roman"/>
          <w:color w:val="808080"/>
          <w:sz w:val="20"/>
          <w:szCs w:val="20"/>
        </w:rPr>
        <w:lastRenderedPageBreak/>
        <w:t xml:space="preserve">support comfortable and well-connected active transportation throughout the region. </w:t>
      </w:r>
      <w:r w:rsidR="00437FE7" w:rsidRPr="00437FE7">
        <w:rPr>
          <w:rFonts w:ascii="Helvetica" w:eastAsia="MS Mincho" w:hAnsi="Helvetica" w:cs="Times New Roman"/>
          <w:color w:val="808080"/>
          <w:sz w:val="20"/>
          <w:szCs w:val="20"/>
        </w:rPr>
        <w:t xml:space="preserve">According to the plan, </w:t>
      </w:r>
      <w:r w:rsidR="00B86C80">
        <w:rPr>
          <w:rFonts w:ascii="Helvetica" w:eastAsia="MS Mincho" w:hAnsi="Helvetica" w:cs="Times New Roman"/>
          <w:color w:val="808080"/>
          <w:sz w:val="20"/>
          <w:szCs w:val="20"/>
        </w:rPr>
        <w:t xml:space="preserve">while </w:t>
      </w:r>
      <w:r w:rsidR="00437FE7" w:rsidRPr="00437FE7">
        <w:rPr>
          <w:rFonts w:ascii="Helvetica" w:eastAsia="MS Mincho" w:hAnsi="Helvetica" w:cs="Times New Roman"/>
          <w:color w:val="808080"/>
          <w:sz w:val="20"/>
          <w:szCs w:val="20"/>
        </w:rPr>
        <w:t xml:space="preserve">many people bicycle in the Denver region, even more </w:t>
      </w:r>
      <w:r w:rsidR="00BD3382">
        <w:rPr>
          <w:rFonts w:ascii="Helvetica" w:eastAsia="MS Mincho" w:hAnsi="Helvetica" w:cs="Times New Roman"/>
          <w:color w:val="808080"/>
          <w:sz w:val="20"/>
          <w:szCs w:val="20"/>
        </w:rPr>
        <w:t xml:space="preserve">people </w:t>
      </w:r>
      <w:r w:rsidR="00437FE7" w:rsidRPr="00437FE7">
        <w:rPr>
          <w:rFonts w:ascii="Helvetica" w:eastAsia="MS Mincho" w:hAnsi="Helvetica" w:cs="Times New Roman"/>
          <w:color w:val="808080"/>
          <w:sz w:val="20"/>
          <w:szCs w:val="20"/>
        </w:rPr>
        <w:t>would bicycle if it were</w:t>
      </w:r>
      <w:r w:rsidR="00B86C80">
        <w:rPr>
          <w:rFonts w:ascii="Helvetica" w:eastAsia="MS Mincho" w:hAnsi="Helvetica" w:cs="Times New Roman"/>
          <w:color w:val="808080"/>
          <w:sz w:val="20"/>
          <w:szCs w:val="20"/>
        </w:rPr>
        <w:t xml:space="preserve"> </w:t>
      </w:r>
      <w:r w:rsidR="00BD3382">
        <w:rPr>
          <w:rFonts w:ascii="Helvetica" w:eastAsia="MS Mincho" w:hAnsi="Helvetica" w:cs="Times New Roman"/>
          <w:color w:val="808080"/>
          <w:sz w:val="20"/>
          <w:szCs w:val="20"/>
        </w:rPr>
        <w:t xml:space="preserve">a </w:t>
      </w:r>
      <w:r w:rsidR="00B86C80">
        <w:rPr>
          <w:rFonts w:ascii="Helvetica" w:eastAsia="MS Mincho" w:hAnsi="Helvetica" w:cs="Times New Roman"/>
          <w:color w:val="808080"/>
          <w:sz w:val="20"/>
          <w:szCs w:val="20"/>
        </w:rPr>
        <w:t>more comfortable,</w:t>
      </w:r>
      <w:r w:rsidR="00437FE7" w:rsidRPr="00437FE7">
        <w:rPr>
          <w:rFonts w:ascii="Helvetica" w:eastAsia="MS Mincho" w:hAnsi="Helvetica" w:cs="Times New Roman"/>
          <w:color w:val="808080"/>
          <w:sz w:val="20"/>
          <w:szCs w:val="20"/>
        </w:rPr>
        <w:t xml:space="preserve"> safer and more convenient</w:t>
      </w:r>
      <w:r w:rsidR="00BD3382">
        <w:rPr>
          <w:rFonts w:ascii="Helvetica" w:eastAsia="MS Mincho" w:hAnsi="Helvetica" w:cs="Times New Roman"/>
          <w:color w:val="808080"/>
          <w:sz w:val="20"/>
          <w:szCs w:val="20"/>
        </w:rPr>
        <w:t xml:space="preserve"> way to travel</w:t>
      </w:r>
      <w:r w:rsidR="00437FE7" w:rsidRPr="00437FE7">
        <w:rPr>
          <w:rFonts w:ascii="Helvetica" w:eastAsia="MS Mincho" w:hAnsi="Helvetica" w:cs="Times New Roman"/>
          <w:color w:val="808080"/>
          <w:sz w:val="20"/>
          <w:szCs w:val="20"/>
        </w:rPr>
        <w:t xml:space="preserve">. </w:t>
      </w:r>
      <w:r w:rsidR="00437FE7" w:rsidRPr="009D59A4">
        <w:rPr>
          <w:rFonts w:ascii="Helvetica" w:eastAsia="MS Mincho" w:hAnsi="Helvetica" w:cs="Times New Roman"/>
          <w:color w:val="808080"/>
          <w:sz w:val="20"/>
          <w:szCs w:val="20"/>
        </w:rPr>
        <w:t xml:space="preserve">A survey conducted for the plan revealed that 59 percent of adults in the Denver region are “interested, but concerned” and would like to ride, but are concerned about safety. This suggests that investing in safe and comfortable bicycle facilities could substantially increase bicycling in the region. </w:t>
      </w:r>
    </w:p>
    <w:p w14:paraId="7EA25CB5" w14:textId="77777777" w:rsidR="002818B8" w:rsidRDefault="002818B8" w:rsidP="00437FE7">
      <w:pPr>
        <w:spacing w:line="360" w:lineRule="auto"/>
        <w:rPr>
          <w:rFonts w:ascii="Helvetica" w:hAnsi="Helvetica"/>
          <w:b/>
          <w:color w:val="C1CD23"/>
          <w:sz w:val="20"/>
          <w:szCs w:val="20"/>
        </w:rPr>
      </w:pPr>
    </w:p>
    <w:p w14:paraId="6AEF2913" w14:textId="0FFD2C8A" w:rsidR="00437FE7" w:rsidRPr="00EF1394" w:rsidRDefault="00437FE7" w:rsidP="00437FE7">
      <w:pPr>
        <w:spacing w:line="360" w:lineRule="auto"/>
        <w:rPr>
          <w:rFonts w:ascii="Helvetica" w:hAnsi="Helvetica"/>
          <w:b/>
          <w:color w:val="C1CD23"/>
          <w:sz w:val="20"/>
          <w:szCs w:val="20"/>
        </w:rPr>
      </w:pPr>
      <w:r w:rsidRPr="00EF1394">
        <w:rPr>
          <w:rFonts w:ascii="Helvetica" w:hAnsi="Helvetica"/>
          <w:b/>
          <w:color w:val="C1CD23"/>
          <w:sz w:val="20"/>
          <w:szCs w:val="20"/>
        </w:rPr>
        <w:t xml:space="preserve">2019 Bike Stations and Events </w:t>
      </w:r>
    </w:p>
    <w:p w14:paraId="74079E7B" w14:textId="61B4EAB7" w:rsidR="00437FE7" w:rsidRPr="009D59A4" w:rsidRDefault="00437FE7" w:rsidP="00437FE7">
      <w:pPr>
        <w:pStyle w:val="Normal1"/>
        <w:spacing w:line="360" w:lineRule="auto"/>
        <w:rPr>
          <w:rFonts w:ascii="Helvetica" w:eastAsia="MS Mincho" w:hAnsi="Helvetica" w:cs="Times New Roman"/>
          <w:color w:val="808080"/>
          <w:sz w:val="20"/>
          <w:szCs w:val="20"/>
        </w:rPr>
      </w:pPr>
      <w:r w:rsidRPr="009D59A4">
        <w:rPr>
          <w:rFonts w:ascii="Helvetica" w:eastAsia="MS Mincho" w:hAnsi="Helvetica" w:cs="Times New Roman"/>
          <w:color w:val="808080"/>
          <w:sz w:val="20"/>
          <w:szCs w:val="20"/>
        </w:rPr>
        <w:t xml:space="preserve">Bike to Work Day is ideal for those who might have been </w:t>
      </w:r>
      <w:proofErr w:type="gramStart"/>
      <w:r w:rsidRPr="009D59A4">
        <w:rPr>
          <w:rFonts w:ascii="Helvetica" w:eastAsia="MS Mincho" w:hAnsi="Helvetica" w:cs="Times New Roman"/>
          <w:color w:val="808080"/>
          <w:sz w:val="20"/>
          <w:szCs w:val="20"/>
        </w:rPr>
        <w:t>curious, but</w:t>
      </w:r>
      <w:proofErr w:type="gramEnd"/>
      <w:r w:rsidRPr="009D59A4">
        <w:rPr>
          <w:rFonts w:ascii="Helvetica" w:eastAsia="MS Mincho" w:hAnsi="Helvetica" w:cs="Times New Roman"/>
          <w:color w:val="808080"/>
          <w:sz w:val="20"/>
          <w:szCs w:val="20"/>
        </w:rPr>
        <w:t xml:space="preserve"> </w:t>
      </w:r>
      <w:r w:rsidR="008A615A">
        <w:rPr>
          <w:rFonts w:ascii="Helvetica" w:eastAsia="MS Mincho" w:hAnsi="Helvetica" w:cs="Times New Roman"/>
          <w:color w:val="808080"/>
          <w:sz w:val="20"/>
          <w:szCs w:val="20"/>
        </w:rPr>
        <w:t xml:space="preserve">are </w:t>
      </w:r>
      <w:r w:rsidRPr="009D59A4">
        <w:rPr>
          <w:rFonts w:ascii="Helvetica" w:eastAsia="MS Mincho" w:hAnsi="Helvetica" w:cs="Times New Roman"/>
          <w:color w:val="808080"/>
          <w:sz w:val="20"/>
          <w:szCs w:val="20"/>
        </w:rPr>
        <w:t xml:space="preserve">too intimidated to ride to work. This year, hundreds of volunteers, municipalities and local businesses will host an estimated 300 bike stations across the Denver metro area to encourage cycling over driving. </w:t>
      </w:r>
    </w:p>
    <w:p w14:paraId="6357DA21" w14:textId="77777777" w:rsidR="00437FE7" w:rsidRPr="009D59A4" w:rsidRDefault="00437FE7" w:rsidP="00437FE7">
      <w:pPr>
        <w:pStyle w:val="Normal1"/>
        <w:spacing w:line="360" w:lineRule="auto"/>
        <w:rPr>
          <w:rFonts w:ascii="Helvetica" w:eastAsia="MS Mincho" w:hAnsi="Helvetica" w:cs="Times New Roman"/>
          <w:color w:val="808080"/>
          <w:sz w:val="20"/>
          <w:szCs w:val="20"/>
        </w:rPr>
      </w:pPr>
    </w:p>
    <w:p w14:paraId="3C581129" w14:textId="7E61B223" w:rsidR="00437FE7" w:rsidRPr="009D59A4" w:rsidRDefault="00437FE7" w:rsidP="00437FE7">
      <w:pPr>
        <w:pStyle w:val="Normal1"/>
        <w:spacing w:line="360" w:lineRule="auto"/>
        <w:rPr>
          <w:rFonts w:ascii="Helvetica" w:eastAsia="MS Mincho" w:hAnsi="Helvetica" w:cs="Times New Roman"/>
          <w:color w:val="808080"/>
          <w:sz w:val="20"/>
          <w:szCs w:val="20"/>
        </w:rPr>
      </w:pPr>
      <w:r w:rsidRPr="009D59A4">
        <w:rPr>
          <w:rFonts w:ascii="Helvetica" w:eastAsia="MS Mincho" w:hAnsi="Helvetica" w:cs="Times New Roman"/>
          <w:color w:val="808080"/>
          <w:sz w:val="20"/>
          <w:szCs w:val="20"/>
        </w:rPr>
        <w:t xml:space="preserve">Breakfast </w:t>
      </w:r>
      <w:r w:rsidR="00BD3382">
        <w:rPr>
          <w:rFonts w:ascii="Helvetica" w:eastAsia="MS Mincho" w:hAnsi="Helvetica" w:cs="Times New Roman"/>
          <w:color w:val="808080"/>
          <w:sz w:val="20"/>
          <w:szCs w:val="20"/>
        </w:rPr>
        <w:t>s</w:t>
      </w:r>
      <w:r w:rsidR="00BD3382" w:rsidRPr="009D59A4">
        <w:rPr>
          <w:rFonts w:ascii="Helvetica" w:eastAsia="MS Mincho" w:hAnsi="Helvetica" w:cs="Times New Roman"/>
          <w:color w:val="808080"/>
          <w:sz w:val="20"/>
          <w:szCs w:val="20"/>
        </w:rPr>
        <w:t xml:space="preserve">tations </w:t>
      </w:r>
      <w:r w:rsidRPr="009D59A4">
        <w:rPr>
          <w:rFonts w:ascii="Helvetica" w:eastAsia="MS Mincho" w:hAnsi="Helvetica" w:cs="Times New Roman"/>
          <w:color w:val="808080"/>
          <w:sz w:val="20"/>
          <w:szCs w:val="20"/>
        </w:rPr>
        <w:t xml:space="preserve">will </w:t>
      </w:r>
      <w:r w:rsidR="00BD3382">
        <w:rPr>
          <w:rFonts w:ascii="Helvetica" w:eastAsia="MS Mincho" w:hAnsi="Helvetica" w:cs="Times New Roman"/>
          <w:color w:val="808080"/>
          <w:sz w:val="20"/>
          <w:szCs w:val="20"/>
        </w:rPr>
        <w:t xml:space="preserve">be </w:t>
      </w:r>
      <w:r w:rsidRPr="009D59A4">
        <w:rPr>
          <w:rFonts w:ascii="Helvetica" w:eastAsia="MS Mincho" w:hAnsi="Helvetica" w:cs="Times New Roman"/>
          <w:color w:val="808080"/>
          <w:sz w:val="20"/>
          <w:szCs w:val="20"/>
        </w:rPr>
        <w:t>open from 6:30</w:t>
      </w:r>
      <w:r w:rsidR="008A615A">
        <w:rPr>
          <w:rFonts w:ascii="Helvetica" w:eastAsia="MS Mincho" w:hAnsi="Helvetica" w:cs="Times New Roman"/>
          <w:color w:val="808080"/>
          <w:sz w:val="20"/>
          <w:szCs w:val="20"/>
        </w:rPr>
        <w:t xml:space="preserve"> a.m.</w:t>
      </w:r>
      <w:r w:rsidR="00BD3382">
        <w:rPr>
          <w:rFonts w:ascii="Helvetica" w:eastAsia="MS Mincho" w:hAnsi="Helvetica" w:cs="Times New Roman"/>
          <w:color w:val="808080"/>
          <w:sz w:val="20"/>
          <w:szCs w:val="20"/>
        </w:rPr>
        <w:t xml:space="preserve"> to </w:t>
      </w:r>
      <w:r w:rsidRPr="009D59A4">
        <w:rPr>
          <w:rFonts w:ascii="Helvetica" w:eastAsia="MS Mincho" w:hAnsi="Helvetica" w:cs="Times New Roman"/>
          <w:color w:val="808080"/>
          <w:sz w:val="20"/>
          <w:szCs w:val="20"/>
        </w:rPr>
        <w:t xml:space="preserve">9 a.m. around the region. At these stations, riders can enjoy free refreshments, giveaways and camaraderie on their way to work. Bike </w:t>
      </w:r>
      <w:r w:rsidR="00BD3382">
        <w:rPr>
          <w:rFonts w:ascii="Helvetica" w:eastAsia="MS Mincho" w:hAnsi="Helvetica" w:cs="Times New Roman"/>
          <w:color w:val="808080"/>
          <w:sz w:val="20"/>
          <w:szCs w:val="20"/>
        </w:rPr>
        <w:t>p</w:t>
      </w:r>
      <w:r w:rsidR="00BD3382" w:rsidRPr="009D59A4">
        <w:rPr>
          <w:rFonts w:ascii="Helvetica" w:eastAsia="MS Mincho" w:hAnsi="Helvetica" w:cs="Times New Roman"/>
          <w:color w:val="808080"/>
          <w:sz w:val="20"/>
          <w:szCs w:val="20"/>
        </w:rPr>
        <w:t xml:space="preserve">arty </w:t>
      </w:r>
      <w:r w:rsidR="00BD3382">
        <w:rPr>
          <w:rFonts w:ascii="Helvetica" w:eastAsia="MS Mincho" w:hAnsi="Helvetica" w:cs="Times New Roman"/>
          <w:color w:val="808080"/>
          <w:sz w:val="20"/>
          <w:szCs w:val="20"/>
        </w:rPr>
        <w:t>s</w:t>
      </w:r>
      <w:r w:rsidR="00BD3382" w:rsidRPr="009D59A4">
        <w:rPr>
          <w:rFonts w:ascii="Helvetica" w:eastAsia="MS Mincho" w:hAnsi="Helvetica" w:cs="Times New Roman"/>
          <w:color w:val="808080"/>
          <w:sz w:val="20"/>
          <w:szCs w:val="20"/>
        </w:rPr>
        <w:t xml:space="preserve">tations </w:t>
      </w:r>
      <w:r w:rsidRPr="009D59A4">
        <w:rPr>
          <w:rFonts w:ascii="Helvetica" w:eastAsia="MS Mincho" w:hAnsi="Helvetica" w:cs="Times New Roman"/>
          <w:color w:val="808080"/>
          <w:sz w:val="20"/>
          <w:szCs w:val="20"/>
        </w:rPr>
        <w:t xml:space="preserve">for the ride home have grown more </w:t>
      </w:r>
      <w:proofErr w:type="gramStart"/>
      <w:r w:rsidRPr="009D59A4">
        <w:rPr>
          <w:rFonts w:ascii="Helvetica" w:eastAsia="MS Mincho" w:hAnsi="Helvetica" w:cs="Times New Roman"/>
          <w:color w:val="808080"/>
          <w:sz w:val="20"/>
          <w:szCs w:val="20"/>
        </w:rPr>
        <w:t>popular, and</w:t>
      </w:r>
      <w:proofErr w:type="gramEnd"/>
      <w:r w:rsidRPr="009D59A4">
        <w:rPr>
          <w:rFonts w:ascii="Helvetica" w:eastAsia="MS Mincho" w:hAnsi="Helvetica" w:cs="Times New Roman"/>
          <w:color w:val="808080"/>
          <w:sz w:val="20"/>
          <w:szCs w:val="20"/>
        </w:rPr>
        <w:t xml:space="preserve"> </w:t>
      </w:r>
      <w:r w:rsidR="00BD3382">
        <w:rPr>
          <w:rFonts w:ascii="Helvetica" w:eastAsia="MS Mincho" w:hAnsi="Helvetica" w:cs="Times New Roman"/>
          <w:color w:val="808080"/>
          <w:sz w:val="20"/>
          <w:szCs w:val="20"/>
        </w:rPr>
        <w:t>can also be found</w:t>
      </w:r>
      <w:r w:rsidRPr="009D59A4">
        <w:rPr>
          <w:rFonts w:ascii="Helvetica" w:eastAsia="MS Mincho" w:hAnsi="Helvetica" w:cs="Times New Roman"/>
          <w:color w:val="808080"/>
          <w:sz w:val="20"/>
          <w:szCs w:val="20"/>
        </w:rPr>
        <w:t xml:space="preserve"> throughout the region. In addition, there will be </w:t>
      </w:r>
      <w:r w:rsidR="00EA3C2D">
        <w:rPr>
          <w:rFonts w:ascii="Helvetica" w:eastAsia="MS Mincho" w:hAnsi="Helvetica" w:cs="Times New Roman"/>
          <w:color w:val="808080"/>
          <w:sz w:val="20"/>
          <w:szCs w:val="20"/>
        </w:rPr>
        <w:t>numerous</w:t>
      </w:r>
      <w:r w:rsidR="00EA3C2D" w:rsidRPr="009D59A4">
        <w:rPr>
          <w:rFonts w:ascii="Helvetica" w:eastAsia="MS Mincho" w:hAnsi="Helvetica" w:cs="Times New Roman"/>
          <w:color w:val="808080"/>
          <w:sz w:val="20"/>
          <w:szCs w:val="20"/>
        </w:rPr>
        <w:t xml:space="preserve"> </w:t>
      </w:r>
      <w:r w:rsidR="00BD3382">
        <w:rPr>
          <w:rFonts w:ascii="Helvetica" w:eastAsia="MS Mincho" w:hAnsi="Helvetica" w:cs="Times New Roman"/>
          <w:color w:val="808080"/>
          <w:sz w:val="20"/>
          <w:szCs w:val="20"/>
        </w:rPr>
        <w:t>w</w:t>
      </w:r>
      <w:r w:rsidR="00BD3382" w:rsidRPr="009D59A4">
        <w:rPr>
          <w:rFonts w:ascii="Helvetica" w:eastAsia="MS Mincho" w:hAnsi="Helvetica" w:cs="Times New Roman"/>
          <w:color w:val="808080"/>
          <w:sz w:val="20"/>
          <w:szCs w:val="20"/>
        </w:rPr>
        <w:t xml:space="preserve">ater </w:t>
      </w:r>
      <w:r w:rsidR="00BD3382">
        <w:rPr>
          <w:rFonts w:ascii="Helvetica" w:eastAsia="MS Mincho" w:hAnsi="Helvetica" w:cs="Times New Roman"/>
          <w:color w:val="808080"/>
          <w:sz w:val="20"/>
          <w:szCs w:val="20"/>
        </w:rPr>
        <w:t>s</w:t>
      </w:r>
      <w:r w:rsidR="00BD3382" w:rsidRPr="009D59A4">
        <w:rPr>
          <w:rFonts w:ascii="Helvetica" w:eastAsia="MS Mincho" w:hAnsi="Helvetica" w:cs="Times New Roman"/>
          <w:color w:val="808080"/>
          <w:sz w:val="20"/>
          <w:szCs w:val="20"/>
        </w:rPr>
        <w:t xml:space="preserve">tations </w:t>
      </w:r>
      <w:r w:rsidRPr="009D59A4">
        <w:rPr>
          <w:rFonts w:ascii="Helvetica" w:eastAsia="MS Mincho" w:hAnsi="Helvetica" w:cs="Times New Roman"/>
          <w:color w:val="808080"/>
          <w:sz w:val="20"/>
          <w:szCs w:val="20"/>
        </w:rPr>
        <w:t xml:space="preserve">for the trip to and from home. For a comprehensive listing </w:t>
      </w:r>
      <w:r w:rsidR="00BD3382">
        <w:rPr>
          <w:rFonts w:ascii="Helvetica" w:eastAsia="MS Mincho" w:hAnsi="Helvetica" w:cs="Times New Roman"/>
          <w:color w:val="808080"/>
          <w:sz w:val="20"/>
          <w:szCs w:val="20"/>
        </w:rPr>
        <w:t>of all Bike to Work Day stations</w:t>
      </w:r>
      <w:r w:rsidRPr="009D59A4">
        <w:rPr>
          <w:rFonts w:ascii="Helvetica" w:eastAsia="MS Mincho" w:hAnsi="Helvetica" w:cs="Times New Roman"/>
          <w:color w:val="808080"/>
          <w:sz w:val="20"/>
          <w:szCs w:val="20"/>
        </w:rPr>
        <w:t xml:space="preserve">, </w:t>
      </w:r>
      <w:hyperlink r:id="rId10" w:history="1">
        <w:r w:rsidRPr="00437FE7">
          <w:rPr>
            <w:rFonts w:ascii="Helvetica" w:eastAsia="MS Mincho" w:hAnsi="Helvetica" w:cs="Times New Roman"/>
            <w:color w:val="548DD4" w:themeColor="text2" w:themeTint="99"/>
            <w:sz w:val="20"/>
            <w:szCs w:val="20"/>
          </w:rPr>
          <w:t>use this map.</w:t>
        </w:r>
      </w:hyperlink>
    </w:p>
    <w:p w14:paraId="19971E53" w14:textId="77777777" w:rsidR="00437FE7" w:rsidRPr="009D59A4" w:rsidRDefault="00437FE7" w:rsidP="00437FE7">
      <w:pPr>
        <w:pStyle w:val="Normal1"/>
        <w:spacing w:line="360" w:lineRule="auto"/>
        <w:rPr>
          <w:rFonts w:ascii="Helvetica" w:eastAsia="MS Mincho" w:hAnsi="Helvetica" w:cs="Times New Roman"/>
          <w:color w:val="808080"/>
          <w:sz w:val="20"/>
          <w:szCs w:val="20"/>
        </w:rPr>
      </w:pPr>
    </w:p>
    <w:p w14:paraId="5573141E" w14:textId="77777777" w:rsidR="00437FE7" w:rsidRPr="00EF1394" w:rsidRDefault="00437FE7" w:rsidP="00437FE7">
      <w:pPr>
        <w:spacing w:line="360" w:lineRule="auto"/>
        <w:rPr>
          <w:rFonts w:ascii="Helvetica" w:hAnsi="Helvetica"/>
          <w:b/>
          <w:color w:val="C1CD23"/>
          <w:sz w:val="20"/>
          <w:szCs w:val="20"/>
        </w:rPr>
      </w:pPr>
      <w:r w:rsidRPr="00EF1394">
        <w:rPr>
          <w:rFonts w:ascii="Helvetica" w:hAnsi="Helvetica"/>
          <w:b/>
          <w:color w:val="C1CD23"/>
          <w:sz w:val="20"/>
          <w:szCs w:val="20"/>
        </w:rPr>
        <w:t>Registration Prizes</w:t>
      </w:r>
    </w:p>
    <w:p w14:paraId="3AD7A50E" w14:textId="557D3548" w:rsidR="00437FE7" w:rsidRPr="002E0045" w:rsidRDefault="00437FE7" w:rsidP="00437FE7">
      <w:pPr>
        <w:pStyle w:val="Normal1"/>
        <w:spacing w:line="360" w:lineRule="auto"/>
        <w:rPr>
          <w:rFonts w:ascii="Helvetica" w:eastAsia="MS Mincho" w:hAnsi="Helvetica" w:cs="Times New Roman"/>
          <w:color w:val="808080"/>
          <w:sz w:val="20"/>
          <w:szCs w:val="20"/>
        </w:rPr>
      </w:pPr>
      <w:r w:rsidRPr="009D59A4">
        <w:rPr>
          <w:rFonts w:ascii="Helvetica" w:eastAsia="MS Mincho" w:hAnsi="Helvetica" w:cs="Times New Roman"/>
          <w:color w:val="808080"/>
          <w:sz w:val="20"/>
          <w:szCs w:val="20"/>
        </w:rPr>
        <w:t>There are many incentives for registering for Bike to Work Day</w:t>
      </w:r>
      <w:r w:rsidR="00BD3382">
        <w:rPr>
          <w:rFonts w:ascii="Helvetica" w:eastAsia="MS Mincho" w:hAnsi="Helvetica" w:cs="Times New Roman"/>
          <w:color w:val="808080"/>
          <w:sz w:val="20"/>
          <w:szCs w:val="20"/>
        </w:rPr>
        <w:t>,</w:t>
      </w:r>
      <w:r w:rsidR="00496923">
        <w:rPr>
          <w:rFonts w:ascii="Helvetica" w:eastAsia="MS Mincho" w:hAnsi="Helvetica" w:cs="Times New Roman"/>
          <w:color w:val="808080"/>
          <w:sz w:val="20"/>
          <w:szCs w:val="20"/>
        </w:rPr>
        <w:t xml:space="preserve"> including the opportunity to win</w:t>
      </w:r>
      <w:r w:rsidR="00BD3382">
        <w:rPr>
          <w:rFonts w:ascii="Helvetica" w:eastAsia="MS Mincho" w:hAnsi="Helvetica" w:cs="Times New Roman"/>
          <w:color w:val="808080"/>
          <w:sz w:val="20"/>
          <w:szCs w:val="20"/>
        </w:rPr>
        <w:t xml:space="preserve"> these</w:t>
      </w:r>
      <w:r w:rsidR="00496923">
        <w:rPr>
          <w:rFonts w:ascii="Helvetica" w:eastAsia="MS Mincho" w:hAnsi="Helvetica" w:cs="Times New Roman"/>
          <w:color w:val="808080"/>
          <w:sz w:val="20"/>
          <w:szCs w:val="20"/>
        </w:rPr>
        <w:t xml:space="preserve"> prizes</w:t>
      </w:r>
      <w:r w:rsidRPr="002E0045">
        <w:rPr>
          <w:rFonts w:ascii="Helvetica" w:eastAsia="MS Mincho" w:hAnsi="Helvetica" w:cs="Times New Roman"/>
          <w:color w:val="808080"/>
          <w:sz w:val="20"/>
          <w:szCs w:val="20"/>
        </w:rPr>
        <w:t xml:space="preserve">: </w:t>
      </w:r>
    </w:p>
    <w:p w14:paraId="7DE3E1F9" w14:textId="3DF7E3C0" w:rsidR="00437FE7" w:rsidRPr="009D59A4" w:rsidRDefault="00BD3382" w:rsidP="00437FE7">
      <w:pPr>
        <w:pStyle w:val="Normal1"/>
        <w:numPr>
          <w:ilvl w:val="0"/>
          <w:numId w:val="2"/>
        </w:numPr>
        <w:spacing w:line="360" w:lineRule="auto"/>
        <w:rPr>
          <w:rFonts w:ascii="Helvetica" w:eastAsia="MS Mincho" w:hAnsi="Helvetica" w:cs="Times New Roman"/>
          <w:color w:val="808080"/>
          <w:sz w:val="20"/>
          <w:szCs w:val="20"/>
        </w:rPr>
      </w:pPr>
      <w:r>
        <w:rPr>
          <w:rFonts w:ascii="Helvetica" w:eastAsia="MS Mincho" w:hAnsi="Helvetica" w:cs="Times New Roman"/>
          <w:color w:val="808080"/>
          <w:sz w:val="20"/>
          <w:szCs w:val="20"/>
        </w:rPr>
        <w:t>E</w:t>
      </w:r>
      <w:r w:rsidR="00437FE7" w:rsidRPr="009D59A4">
        <w:rPr>
          <w:rFonts w:ascii="Helvetica" w:eastAsia="MS Mincho" w:hAnsi="Helvetica" w:cs="Times New Roman"/>
          <w:color w:val="808080"/>
          <w:sz w:val="20"/>
          <w:szCs w:val="20"/>
        </w:rPr>
        <w:t xml:space="preserve">ight Frontier Airlines vouchers and one grand prize of a four-pack of tickets, </w:t>
      </w:r>
      <w:r>
        <w:rPr>
          <w:rFonts w:ascii="Helvetica" w:eastAsia="MS Mincho" w:hAnsi="Helvetica" w:cs="Times New Roman"/>
          <w:color w:val="808080"/>
          <w:sz w:val="20"/>
          <w:szCs w:val="20"/>
        </w:rPr>
        <w:t xml:space="preserve">for </w:t>
      </w:r>
      <w:r w:rsidR="00EA3C2D">
        <w:rPr>
          <w:rFonts w:ascii="Helvetica" w:eastAsia="MS Mincho" w:hAnsi="Helvetica" w:cs="Times New Roman"/>
          <w:color w:val="808080"/>
          <w:sz w:val="20"/>
          <w:szCs w:val="20"/>
        </w:rPr>
        <w:t>referring</w:t>
      </w:r>
      <w:r w:rsidR="00EA3C2D" w:rsidRPr="009D59A4">
        <w:rPr>
          <w:rFonts w:ascii="Helvetica" w:eastAsia="MS Mincho" w:hAnsi="Helvetica" w:cs="Times New Roman"/>
          <w:color w:val="808080"/>
          <w:sz w:val="20"/>
          <w:szCs w:val="20"/>
        </w:rPr>
        <w:t xml:space="preserve"> </w:t>
      </w:r>
      <w:r w:rsidR="00437FE7" w:rsidRPr="009D59A4">
        <w:rPr>
          <w:rFonts w:ascii="Helvetica" w:eastAsia="MS Mincho" w:hAnsi="Helvetica" w:cs="Times New Roman"/>
          <w:color w:val="808080"/>
          <w:sz w:val="20"/>
          <w:szCs w:val="20"/>
        </w:rPr>
        <w:t>a</w:t>
      </w:r>
      <w:r>
        <w:rPr>
          <w:rFonts w:ascii="Helvetica" w:eastAsia="MS Mincho" w:hAnsi="Helvetica" w:cs="Times New Roman"/>
          <w:color w:val="808080"/>
          <w:sz w:val="20"/>
          <w:szCs w:val="20"/>
        </w:rPr>
        <w:t>nother</w:t>
      </w:r>
      <w:r w:rsidR="00437FE7" w:rsidRPr="009D59A4">
        <w:rPr>
          <w:rFonts w:ascii="Helvetica" w:eastAsia="MS Mincho" w:hAnsi="Helvetica" w:cs="Times New Roman"/>
          <w:color w:val="808080"/>
          <w:sz w:val="20"/>
          <w:szCs w:val="20"/>
        </w:rPr>
        <w:t xml:space="preserve"> registrant. </w:t>
      </w:r>
    </w:p>
    <w:p w14:paraId="2A611022" w14:textId="3FF9B372" w:rsidR="00437FE7" w:rsidRPr="009D59A4" w:rsidRDefault="00BD3382" w:rsidP="00437FE7">
      <w:pPr>
        <w:pStyle w:val="Normal1"/>
        <w:numPr>
          <w:ilvl w:val="0"/>
          <w:numId w:val="2"/>
        </w:numPr>
        <w:spacing w:line="360" w:lineRule="auto"/>
        <w:rPr>
          <w:rFonts w:ascii="Helvetica" w:eastAsia="MS Mincho" w:hAnsi="Helvetica" w:cs="Times New Roman"/>
          <w:color w:val="808080"/>
          <w:sz w:val="20"/>
          <w:szCs w:val="20"/>
        </w:rPr>
      </w:pPr>
      <w:r>
        <w:rPr>
          <w:rFonts w:ascii="Helvetica" w:eastAsia="MS Mincho" w:hAnsi="Helvetica" w:cs="Times New Roman"/>
          <w:color w:val="808080"/>
          <w:sz w:val="20"/>
          <w:szCs w:val="20"/>
        </w:rPr>
        <w:t>C</w:t>
      </w:r>
      <w:r w:rsidR="00437FE7" w:rsidRPr="009D59A4">
        <w:rPr>
          <w:rFonts w:ascii="Helvetica" w:eastAsia="MS Mincho" w:hAnsi="Helvetica" w:cs="Times New Roman"/>
          <w:color w:val="808080"/>
          <w:sz w:val="20"/>
          <w:szCs w:val="20"/>
        </w:rPr>
        <w:t xml:space="preserve">oncert tickets, Zulu Audio wearable </w:t>
      </w:r>
      <w:r w:rsidR="008A615A">
        <w:rPr>
          <w:rFonts w:ascii="Helvetica" w:eastAsia="MS Mincho" w:hAnsi="Helvetica" w:cs="Times New Roman"/>
          <w:color w:val="808080"/>
          <w:sz w:val="20"/>
          <w:szCs w:val="20"/>
        </w:rPr>
        <w:t>B</w:t>
      </w:r>
      <w:r w:rsidR="00437FE7" w:rsidRPr="009D59A4">
        <w:rPr>
          <w:rFonts w:ascii="Helvetica" w:eastAsia="MS Mincho" w:hAnsi="Helvetica" w:cs="Times New Roman"/>
          <w:color w:val="808080"/>
          <w:sz w:val="20"/>
          <w:szCs w:val="20"/>
        </w:rPr>
        <w:t>luetooth speakers</w:t>
      </w:r>
      <w:r>
        <w:rPr>
          <w:rFonts w:ascii="Helvetica" w:eastAsia="MS Mincho" w:hAnsi="Helvetica" w:cs="Times New Roman"/>
          <w:color w:val="808080"/>
          <w:sz w:val="20"/>
          <w:szCs w:val="20"/>
        </w:rPr>
        <w:t>,</w:t>
      </w:r>
      <w:r w:rsidR="00437FE7" w:rsidRPr="009D59A4">
        <w:rPr>
          <w:rFonts w:ascii="Helvetica" w:eastAsia="MS Mincho" w:hAnsi="Helvetica" w:cs="Times New Roman"/>
          <w:color w:val="808080"/>
          <w:sz w:val="20"/>
          <w:szCs w:val="20"/>
        </w:rPr>
        <w:t xml:space="preserve"> and </w:t>
      </w:r>
      <w:proofErr w:type="spellStart"/>
      <w:r w:rsidR="00437FE7" w:rsidRPr="009D59A4">
        <w:rPr>
          <w:rFonts w:ascii="Helvetica" w:eastAsia="MS Mincho" w:hAnsi="Helvetica" w:cs="Times New Roman"/>
          <w:color w:val="808080"/>
          <w:sz w:val="20"/>
          <w:szCs w:val="20"/>
        </w:rPr>
        <w:t>Pactimo</w:t>
      </w:r>
      <w:proofErr w:type="spellEnd"/>
      <w:r w:rsidR="00437FE7" w:rsidRPr="009D59A4">
        <w:rPr>
          <w:rFonts w:ascii="Helvetica" w:eastAsia="MS Mincho" w:hAnsi="Helvetica" w:cs="Times New Roman"/>
          <w:color w:val="808080"/>
          <w:sz w:val="20"/>
          <w:szCs w:val="20"/>
        </w:rPr>
        <w:t xml:space="preserve"> apparel and gear. </w:t>
      </w:r>
    </w:p>
    <w:p w14:paraId="68B4B9CC" w14:textId="3BA26BC0" w:rsidR="00437FE7" w:rsidRPr="009D59A4" w:rsidRDefault="00BD3382" w:rsidP="00437FE7">
      <w:pPr>
        <w:pStyle w:val="Normal1"/>
        <w:numPr>
          <w:ilvl w:val="0"/>
          <w:numId w:val="2"/>
        </w:numPr>
        <w:spacing w:line="360" w:lineRule="auto"/>
        <w:rPr>
          <w:rFonts w:ascii="Helvetica" w:eastAsia="MS Mincho" w:hAnsi="Helvetica" w:cs="Times New Roman"/>
          <w:color w:val="808080"/>
          <w:sz w:val="20"/>
          <w:szCs w:val="20"/>
        </w:rPr>
      </w:pPr>
      <w:r>
        <w:rPr>
          <w:rFonts w:ascii="Helvetica" w:eastAsia="MS Mincho" w:hAnsi="Helvetica" w:cs="Times New Roman"/>
          <w:color w:val="808080"/>
          <w:sz w:val="20"/>
          <w:szCs w:val="20"/>
        </w:rPr>
        <w:t>T</w:t>
      </w:r>
      <w:r w:rsidR="00437FE7" w:rsidRPr="009D59A4">
        <w:rPr>
          <w:rFonts w:ascii="Helvetica" w:eastAsia="MS Mincho" w:hAnsi="Helvetica" w:cs="Times New Roman"/>
          <w:color w:val="808080"/>
          <w:sz w:val="20"/>
          <w:szCs w:val="20"/>
        </w:rPr>
        <w:t xml:space="preserve">he grand prize, a </w:t>
      </w:r>
      <w:proofErr w:type="spellStart"/>
      <w:r w:rsidR="00437FE7" w:rsidRPr="009D59A4">
        <w:rPr>
          <w:rFonts w:ascii="Helvetica" w:eastAsia="MS Mincho" w:hAnsi="Helvetica" w:cs="Times New Roman"/>
          <w:color w:val="808080"/>
          <w:sz w:val="20"/>
          <w:szCs w:val="20"/>
        </w:rPr>
        <w:t>FattE</w:t>
      </w:r>
      <w:proofErr w:type="spellEnd"/>
      <w:r>
        <w:rPr>
          <w:rFonts w:ascii="Helvetica" w:eastAsia="MS Mincho" w:hAnsi="Helvetica" w:cs="Times New Roman"/>
          <w:color w:val="808080"/>
          <w:sz w:val="20"/>
          <w:szCs w:val="20"/>
        </w:rPr>
        <w:t xml:space="preserve">-Bikes Londonderry </w:t>
      </w:r>
      <w:r w:rsidR="00BE6C14">
        <w:rPr>
          <w:rFonts w:ascii="Helvetica" w:eastAsia="MS Mincho" w:hAnsi="Helvetica" w:cs="Times New Roman"/>
          <w:color w:val="808080"/>
          <w:sz w:val="20"/>
          <w:szCs w:val="20"/>
        </w:rPr>
        <w:t xml:space="preserve">fat tire </w:t>
      </w:r>
      <w:r>
        <w:rPr>
          <w:rFonts w:ascii="Helvetica" w:eastAsia="MS Mincho" w:hAnsi="Helvetica" w:cs="Times New Roman"/>
          <w:color w:val="808080"/>
          <w:sz w:val="20"/>
          <w:szCs w:val="20"/>
        </w:rPr>
        <w:t>e</w:t>
      </w:r>
      <w:r w:rsidR="00437FE7" w:rsidRPr="009D59A4">
        <w:rPr>
          <w:rFonts w:ascii="Helvetica" w:eastAsia="MS Mincho" w:hAnsi="Helvetica" w:cs="Times New Roman"/>
          <w:color w:val="808080"/>
          <w:sz w:val="20"/>
          <w:szCs w:val="20"/>
        </w:rPr>
        <w:t xml:space="preserve">-bike. </w:t>
      </w:r>
    </w:p>
    <w:p w14:paraId="7848B1F4" w14:textId="77777777" w:rsidR="00437FE7" w:rsidRPr="00437FE7" w:rsidRDefault="00437FE7" w:rsidP="00437FE7">
      <w:pPr>
        <w:spacing w:line="360" w:lineRule="auto"/>
        <w:rPr>
          <w:rFonts w:ascii="Times" w:hAnsi="Times"/>
          <w:sz w:val="20"/>
          <w:szCs w:val="20"/>
        </w:rPr>
      </w:pPr>
    </w:p>
    <w:p w14:paraId="17DFDE98" w14:textId="77777777" w:rsidR="00437FE7" w:rsidRPr="00EF1394" w:rsidRDefault="00437FE7" w:rsidP="00437FE7">
      <w:pPr>
        <w:spacing w:line="360" w:lineRule="auto"/>
        <w:rPr>
          <w:rFonts w:ascii="Helvetica" w:hAnsi="Helvetica"/>
          <w:b/>
          <w:color w:val="C1CD23"/>
          <w:sz w:val="20"/>
          <w:szCs w:val="20"/>
        </w:rPr>
      </w:pPr>
      <w:r w:rsidRPr="00EF1394">
        <w:rPr>
          <w:rFonts w:ascii="Helvetica" w:hAnsi="Helvetica"/>
          <w:b/>
          <w:color w:val="C1CD23"/>
          <w:sz w:val="20"/>
          <w:szCs w:val="20"/>
        </w:rPr>
        <w:t xml:space="preserve">About Way to Go </w:t>
      </w:r>
    </w:p>
    <w:p w14:paraId="026B37ED" w14:textId="2518B58D" w:rsidR="00437FE7" w:rsidRPr="009D59A4" w:rsidRDefault="00437FE7" w:rsidP="00437FE7">
      <w:pPr>
        <w:pStyle w:val="Normal1"/>
        <w:spacing w:line="360" w:lineRule="auto"/>
        <w:rPr>
          <w:rFonts w:ascii="Helvetica" w:eastAsia="MS Mincho" w:hAnsi="Helvetica" w:cs="Times New Roman"/>
          <w:color w:val="808080"/>
          <w:sz w:val="20"/>
          <w:szCs w:val="20"/>
        </w:rPr>
      </w:pPr>
      <w:r w:rsidRPr="009D59A4">
        <w:rPr>
          <w:rFonts w:ascii="Helvetica" w:eastAsia="MS Mincho" w:hAnsi="Helvetica" w:cs="Times New Roman"/>
          <w:color w:val="808080"/>
          <w:sz w:val="20"/>
          <w:szCs w:val="20"/>
        </w:rPr>
        <w:t xml:space="preserve">Way to Go is a program of Denver Regional Council of Governments, a planning organization </w:t>
      </w:r>
      <w:r w:rsidR="008A615A">
        <w:rPr>
          <w:rFonts w:ascii="Helvetica" w:eastAsia="MS Mincho" w:hAnsi="Helvetica" w:cs="Times New Roman"/>
          <w:color w:val="808080"/>
          <w:sz w:val="20"/>
          <w:szCs w:val="20"/>
        </w:rPr>
        <w:t>in which</w:t>
      </w:r>
      <w:r w:rsidR="008A615A" w:rsidRPr="009D59A4">
        <w:rPr>
          <w:rFonts w:ascii="Helvetica" w:eastAsia="MS Mincho" w:hAnsi="Helvetica" w:cs="Times New Roman"/>
          <w:color w:val="808080"/>
          <w:sz w:val="20"/>
          <w:szCs w:val="20"/>
        </w:rPr>
        <w:t xml:space="preserve"> </w:t>
      </w:r>
      <w:r w:rsidRPr="009D59A4">
        <w:rPr>
          <w:rFonts w:ascii="Helvetica" w:eastAsia="MS Mincho" w:hAnsi="Helvetica" w:cs="Times New Roman"/>
          <w:color w:val="808080"/>
          <w:sz w:val="20"/>
          <w:szCs w:val="20"/>
        </w:rPr>
        <w:t>local governments collaborate to establish guidelines, set policy and allocate funding in the areas of transportation and personal mobility, regional growth and development and aging and disability resources. For more information</w:t>
      </w:r>
      <w:r w:rsidR="00BE6C14">
        <w:rPr>
          <w:rFonts w:ascii="Helvetica" w:eastAsia="MS Mincho" w:hAnsi="Helvetica" w:cs="Times New Roman"/>
          <w:color w:val="808080"/>
          <w:sz w:val="20"/>
          <w:szCs w:val="20"/>
        </w:rPr>
        <w:t>,</w:t>
      </w:r>
      <w:r w:rsidRPr="009D59A4">
        <w:rPr>
          <w:rFonts w:ascii="Helvetica" w:eastAsia="MS Mincho" w:hAnsi="Helvetica" w:cs="Times New Roman"/>
          <w:color w:val="808080"/>
          <w:sz w:val="20"/>
          <w:szCs w:val="20"/>
        </w:rPr>
        <w:t xml:space="preserve"> visit </w:t>
      </w:r>
      <w:hyperlink r:id="rId11">
        <w:r w:rsidRPr="009D59A4">
          <w:rPr>
            <w:rFonts w:ascii="Helvetica" w:eastAsia="MS Mincho" w:hAnsi="Helvetica" w:cs="Times New Roman"/>
            <w:color w:val="808080"/>
            <w:sz w:val="20"/>
            <w:szCs w:val="20"/>
          </w:rPr>
          <w:t>waytogo.org.</w:t>
        </w:r>
      </w:hyperlink>
    </w:p>
    <w:p w14:paraId="664D363E" w14:textId="77777777" w:rsidR="00437FE7" w:rsidRPr="009D59A4" w:rsidRDefault="00437FE7" w:rsidP="00437FE7">
      <w:pPr>
        <w:spacing w:line="360" w:lineRule="auto"/>
        <w:rPr>
          <w:rFonts w:ascii="Helvetica" w:hAnsi="Helvetica"/>
          <w:color w:val="808080"/>
          <w:sz w:val="20"/>
          <w:szCs w:val="20"/>
        </w:rPr>
      </w:pPr>
    </w:p>
    <w:p w14:paraId="3B26DCBD" w14:textId="37134759" w:rsidR="00437FE7" w:rsidRPr="002E0045" w:rsidRDefault="00437FE7" w:rsidP="002E0045">
      <w:pPr>
        <w:spacing w:line="360" w:lineRule="auto"/>
        <w:rPr>
          <w:rFonts w:ascii="Helvetica" w:hAnsi="Helvetica"/>
          <w:color w:val="808080"/>
          <w:sz w:val="20"/>
          <w:szCs w:val="20"/>
        </w:rPr>
      </w:pPr>
      <w:r w:rsidRPr="009D59A4">
        <w:rPr>
          <w:rFonts w:ascii="Helvetica" w:hAnsi="Helvetica"/>
          <w:color w:val="808080"/>
          <w:sz w:val="20"/>
          <w:szCs w:val="20"/>
        </w:rPr>
        <w:t xml:space="preserve">Bike to Work Day is part of a wider Way to Go campaign that leverages positive reinforcement to impact behavioral change on the part of Denver metro area citizens. </w:t>
      </w:r>
      <w:r w:rsidRPr="002E0045">
        <w:rPr>
          <w:rFonts w:ascii="Helvetica" w:hAnsi="Helvetica"/>
          <w:color w:val="808080"/>
          <w:sz w:val="20"/>
          <w:szCs w:val="20"/>
        </w:rPr>
        <w:t>The idea is that when thousands of people experience the benefits of utilizing smart commuting options—biking, public transit, walking or carpooling</w:t>
      </w:r>
      <w:r w:rsidR="002E0045" w:rsidRPr="002E0045">
        <w:rPr>
          <w:rFonts w:ascii="Helvetica" w:hAnsi="Helvetica"/>
          <w:color w:val="808080"/>
          <w:sz w:val="20"/>
          <w:szCs w:val="20"/>
        </w:rPr>
        <w:t>—</w:t>
      </w:r>
      <w:r w:rsidRPr="002E0045">
        <w:rPr>
          <w:rFonts w:ascii="Helvetica" w:hAnsi="Helvetica"/>
          <w:color w:val="808080"/>
          <w:sz w:val="20"/>
          <w:szCs w:val="20"/>
        </w:rPr>
        <w:t xml:space="preserve">it will lead to more consistent, sustainable behavior. </w:t>
      </w:r>
      <w:r w:rsidRPr="00437FE7">
        <w:rPr>
          <w:rFonts w:ascii="Helvetica" w:hAnsi="Helvetica"/>
          <w:color w:val="808080"/>
          <w:sz w:val="20"/>
          <w:szCs w:val="20"/>
        </w:rPr>
        <w:t>Other Way to Go programs include the </w:t>
      </w:r>
      <w:hyperlink r:id="rId12" w:anchor="/pages/gotober-about" w:tgtFrame="_blank" w:history="1">
        <w:r w:rsidRPr="00437FE7">
          <w:rPr>
            <w:rFonts w:ascii="Helvetica" w:hAnsi="Helvetica"/>
            <w:color w:val="548DD4" w:themeColor="text2" w:themeTint="99"/>
            <w:sz w:val="20"/>
            <w:szCs w:val="20"/>
          </w:rPr>
          <w:t>Go-</w:t>
        </w:r>
        <w:proofErr w:type="spellStart"/>
        <w:r w:rsidRPr="00437FE7">
          <w:rPr>
            <w:rFonts w:ascii="Helvetica" w:hAnsi="Helvetica"/>
            <w:color w:val="548DD4" w:themeColor="text2" w:themeTint="99"/>
            <w:sz w:val="20"/>
            <w:szCs w:val="20"/>
          </w:rPr>
          <w:t>Tober</w:t>
        </w:r>
        <w:proofErr w:type="spellEnd"/>
        <w:r w:rsidRPr="00437FE7">
          <w:rPr>
            <w:rFonts w:ascii="Helvetica" w:hAnsi="Helvetica"/>
            <w:color w:val="548DD4" w:themeColor="text2" w:themeTint="99"/>
            <w:sz w:val="20"/>
            <w:szCs w:val="20"/>
          </w:rPr>
          <w:t xml:space="preserve"> Challenge</w:t>
        </w:r>
      </w:hyperlink>
      <w:r w:rsidRPr="00437FE7">
        <w:rPr>
          <w:rFonts w:ascii="Helvetica" w:hAnsi="Helvetica"/>
          <w:color w:val="808080"/>
          <w:sz w:val="20"/>
          <w:szCs w:val="20"/>
        </w:rPr>
        <w:t xml:space="preserve">, an annual </w:t>
      </w:r>
      <w:proofErr w:type="spellStart"/>
      <w:r w:rsidRPr="00437FE7">
        <w:rPr>
          <w:rFonts w:ascii="Helvetica" w:hAnsi="Helvetica"/>
          <w:color w:val="808080"/>
          <w:sz w:val="20"/>
          <w:szCs w:val="20"/>
        </w:rPr>
        <w:t>month</w:t>
      </w:r>
      <w:r w:rsidR="00962B7F">
        <w:rPr>
          <w:rFonts w:ascii="Helvetica" w:hAnsi="Helvetica"/>
          <w:color w:val="808080"/>
          <w:sz w:val="20"/>
          <w:szCs w:val="20"/>
        </w:rPr>
        <w:t>s</w:t>
      </w:r>
      <w:r w:rsidRPr="00437FE7">
        <w:rPr>
          <w:rFonts w:ascii="Helvetica" w:hAnsi="Helvetica"/>
          <w:color w:val="808080"/>
          <w:sz w:val="20"/>
          <w:szCs w:val="20"/>
        </w:rPr>
        <w:t>long</w:t>
      </w:r>
      <w:proofErr w:type="spellEnd"/>
      <w:r w:rsidRPr="00437FE7">
        <w:rPr>
          <w:rFonts w:ascii="Helvetica" w:hAnsi="Helvetica"/>
          <w:color w:val="808080"/>
          <w:sz w:val="20"/>
          <w:szCs w:val="20"/>
        </w:rPr>
        <w:t xml:space="preserve"> competition among employers in the Denver region that encourages employees to try different ways of getting to and from work during the month of October.  </w:t>
      </w:r>
    </w:p>
    <w:p w14:paraId="5CEF24F0" w14:textId="77777777" w:rsidR="00437FE7" w:rsidRPr="002E0045" w:rsidRDefault="00437FE7" w:rsidP="002E0045">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 #</w:t>
      </w:r>
    </w:p>
    <w:p w14:paraId="5D68E2B4" w14:textId="77777777" w:rsidR="00437FE7" w:rsidRPr="009D59A4" w:rsidRDefault="00437FE7" w:rsidP="00437FE7">
      <w:pPr>
        <w:spacing w:line="360" w:lineRule="auto"/>
        <w:rPr>
          <w:rFonts w:ascii="Helvetica" w:hAnsi="Helvetica"/>
          <w:b/>
          <w:bCs/>
          <w:color w:val="808080"/>
          <w:sz w:val="20"/>
          <w:szCs w:val="20"/>
        </w:rPr>
      </w:pPr>
      <w:r w:rsidRPr="009D59A4">
        <w:rPr>
          <w:rFonts w:ascii="Helvetica" w:hAnsi="Helvetica"/>
          <w:b/>
          <w:bCs/>
          <w:color w:val="808080"/>
          <w:sz w:val="20"/>
          <w:szCs w:val="20"/>
        </w:rPr>
        <w:lastRenderedPageBreak/>
        <w:t xml:space="preserve">Media Contacts:  </w:t>
      </w:r>
      <w:r w:rsidRPr="009D59A4">
        <w:rPr>
          <w:rFonts w:ascii="Helvetica" w:hAnsi="Helvetica"/>
          <w:b/>
          <w:bCs/>
          <w:color w:val="808080"/>
          <w:sz w:val="20"/>
          <w:szCs w:val="20"/>
        </w:rPr>
        <w:tab/>
      </w:r>
    </w:p>
    <w:p w14:paraId="1BCDF33A" w14:textId="31857E3F" w:rsidR="00437FE7" w:rsidRPr="009D59A4" w:rsidRDefault="00437FE7" w:rsidP="00437FE7">
      <w:pPr>
        <w:spacing w:line="360" w:lineRule="auto"/>
        <w:rPr>
          <w:rFonts w:ascii="Helvetica" w:hAnsi="Helvetica"/>
          <w:color w:val="808080"/>
          <w:sz w:val="20"/>
          <w:szCs w:val="20"/>
        </w:rPr>
      </w:pPr>
      <w:r w:rsidRPr="009D59A4">
        <w:rPr>
          <w:rFonts w:ascii="Helvetica" w:hAnsi="Helvetica"/>
          <w:color w:val="808080"/>
          <w:sz w:val="20"/>
          <w:szCs w:val="20"/>
        </w:rPr>
        <w:t>Allison Redmon</w:t>
      </w:r>
    </w:p>
    <w:p w14:paraId="69490123" w14:textId="0A3A6D05" w:rsidR="002E4592" w:rsidRPr="009D59A4" w:rsidRDefault="002E4592" w:rsidP="00437FE7">
      <w:pPr>
        <w:spacing w:line="360" w:lineRule="auto"/>
        <w:rPr>
          <w:rFonts w:ascii="Helvetica" w:hAnsi="Helvetica"/>
          <w:color w:val="808080"/>
          <w:sz w:val="20"/>
          <w:szCs w:val="20"/>
        </w:rPr>
      </w:pPr>
      <w:r w:rsidRPr="009D59A4">
        <w:rPr>
          <w:rFonts w:ascii="Helvetica" w:hAnsi="Helvetica"/>
          <w:color w:val="808080"/>
          <w:sz w:val="20"/>
          <w:szCs w:val="20"/>
        </w:rPr>
        <w:t>DRCOG</w:t>
      </w:r>
    </w:p>
    <w:p w14:paraId="46F8B7C2" w14:textId="77777777" w:rsidR="00437FE7" w:rsidRPr="009D59A4" w:rsidRDefault="00437FE7" w:rsidP="00437FE7">
      <w:pPr>
        <w:spacing w:line="360" w:lineRule="auto"/>
        <w:rPr>
          <w:rFonts w:ascii="Helvetica" w:hAnsi="Helvetica"/>
          <w:color w:val="808080"/>
          <w:sz w:val="20"/>
          <w:szCs w:val="20"/>
        </w:rPr>
      </w:pPr>
      <w:r w:rsidRPr="009D59A4">
        <w:rPr>
          <w:rFonts w:ascii="Helvetica" w:hAnsi="Helvetica"/>
          <w:color w:val="808080"/>
          <w:sz w:val="20"/>
          <w:szCs w:val="20"/>
        </w:rPr>
        <w:t>303-480-6764 </w:t>
      </w:r>
    </w:p>
    <w:p w14:paraId="4EAE7673" w14:textId="77777777" w:rsidR="00437FE7" w:rsidRPr="00437FE7" w:rsidRDefault="00993563" w:rsidP="00437FE7">
      <w:pPr>
        <w:spacing w:line="360" w:lineRule="auto"/>
        <w:rPr>
          <w:rFonts w:ascii="Helvetica" w:hAnsi="Helvetica"/>
          <w:color w:val="548DD4" w:themeColor="text2" w:themeTint="99"/>
          <w:sz w:val="20"/>
          <w:szCs w:val="20"/>
        </w:rPr>
      </w:pPr>
      <w:hyperlink r:id="rId13" w:history="1">
        <w:r w:rsidR="00437FE7" w:rsidRPr="00437FE7">
          <w:rPr>
            <w:rFonts w:ascii="Helvetica" w:hAnsi="Helvetica"/>
            <w:color w:val="548DD4" w:themeColor="text2" w:themeTint="99"/>
            <w:sz w:val="20"/>
            <w:szCs w:val="20"/>
          </w:rPr>
          <w:t>aredmon@drcog.org</w:t>
        </w:r>
      </w:hyperlink>
    </w:p>
    <w:p w14:paraId="160305FA" w14:textId="77777777" w:rsidR="00437FE7" w:rsidRPr="009D59A4" w:rsidRDefault="00437FE7" w:rsidP="00437FE7">
      <w:pPr>
        <w:spacing w:line="360" w:lineRule="auto"/>
        <w:rPr>
          <w:rFonts w:ascii="Helvetica" w:hAnsi="Helvetica"/>
          <w:color w:val="808080"/>
          <w:sz w:val="20"/>
          <w:szCs w:val="20"/>
        </w:rPr>
      </w:pPr>
      <w:r w:rsidRPr="009D59A4">
        <w:rPr>
          <w:rFonts w:ascii="Helvetica" w:hAnsi="Helvetica"/>
          <w:color w:val="808080"/>
          <w:sz w:val="20"/>
          <w:szCs w:val="20"/>
        </w:rPr>
        <w:tab/>
      </w:r>
      <w:r w:rsidRPr="009D59A4">
        <w:rPr>
          <w:rFonts w:ascii="Helvetica" w:hAnsi="Helvetica"/>
          <w:color w:val="808080"/>
          <w:sz w:val="20"/>
          <w:szCs w:val="20"/>
        </w:rPr>
        <w:tab/>
      </w:r>
      <w:r w:rsidRPr="009D59A4">
        <w:rPr>
          <w:rFonts w:ascii="Helvetica" w:hAnsi="Helvetica"/>
          <w:color w:val="808080"/>
          <w:sz w:val="20"/>
          <w:szCs w:val="20"/>
        </w:rPr>
        <w:tab/>
      </w:r>
      <w:r w:rsidRPr="009D59A4">
        <w:rPr>
          <w:rFonts w:ascii="Helvetica" w:hAnsi="Helvetica"/>
          <w:color w:val="808080"/>
          <w:sz w:val="20"/>
          <w:szCs w:val="20"/>
        </w:rPr>
        <w:tab/>
      </w:r>
      <w:r w:rsidRPr="009D59A4">
        <w:rPr>
          <w:rFonts w:ascii="Helvetica" w:hAnsi="Helvetica"/>
          <w:color w:val="808080"/>
          <w:sz w:val="20"/>
          <w:szCs w:val="20"/>
        </w:rPr>
        <w:tab/>
      </w:r>
      <w:r w:rsidRPr="009D59A4">
        <w:rPr>
          <w:rFonts w:ascii="Helvetica" w:hAnsi="Helvetica"/>
          <w:color w:val="808080"/>
          <w:sz w:val="20"/>
          <w:szCs w:val="20"/>
        </w:rPr>
        <w:tab/>
      </w:r>
      <w:r w:rsidRPr="009D59A4">
        <w:rPr>
          <w:rFonts w:ascii="Helvetica" w:hAnsi="Helvetica"/>
          <w:color w:val="808080"/>
          <w:sz w:val="20"/>
          <w:szCs w:val="20"/>
        </w:rPr>
        <w:tab/>
      </w:r>
      <w:r w:rsidRPr="009D59A4">
        <w:rPr>
          <w:rFonts w:ascii="Helvetica" w:hAnsi="Helvetica"/>
          <w:color w:val="808080"/>
          <w:sz w:val="20"/>
          <w:szCs w:val="20"/>
        </w:rPr>
        <w:tab/>
      </w:r>
    </w:p>
    <w:p w14:paraId="7AF221E9" w14:textId="77777777" w:rsidR="002E4592" w:rsidRPr="009D59A4" w:rsidRDefault="00437FE7" w:rsidP="00437FE7">
      <w:pPr>
        <w:spacing w:line="360" w:lineRule="auto"/>
        <w:rPr>
          <w:rFonts w:ascii="Helvetica" w:hAnsi="Helvetica"/>
          <w:color w:val="808080"/>
          <w:sz w:val="20"/>
          <w:szCs w:val="20"/>
        </w:rPr>
      </w:pPr>
      <w:r w:rsidRPr="009D59A4">
        <w:rPr>
          <w:rFonts w:ascii="Helvetica" w:hAnsi="Helvetica"/>
          <w:color w:val="808080"/>
          <w:sz w:val="20"/>
          <w:szCs w:val="20"/>
        </w:rPr>
        <w:t>Kelly Behm</w:t>
      </w:r>
    </w:p>
    <w:p w14:paraId="0D090664" w14:textId="7FFFCC0F" w:rsidR="00437FE7" w:rsidRPr="002E4592" w:rsidRDefault="002E4592" w:rsidP="00437FE7">
      <w:pPr>
        <w:spacing w:line="360" w:lineRule="auto"/>
        <w:rPr>
          <w:rFonts w:ascii="Helvetica" w:hAnsi="Helvetica"/>
          <w:color w:val="808080"/>
          <w:sz w:val="20"/>
          <w:szCs w:val="20"/>
        </w:rPr>
      </w:pPr>
      <w:r w:rsidRPr="002E4592">
        <w:rPr>
          <w:rFonts w:ascii="Helvetica" w:hAnsi="Helvetica"/>
          <w:color w:val="808080"/>
          <w:sz w:val="20"/>
          <w:szCs w:val="20"/>
        </w:rPr>
        <w:t xml:space="preserve">COHN Marketing for Way to Go </w:t>
      </w:r>
      <w:r w:rsidR="00437FE7" w:rsidRPr="002E4592">
        <w:rPr>
          <w:rFonts w:ascii="Helvetica" w:hAnsi="Helvetica"/>
          <w:color w:val="808080"/>
          <w:sz w:val="20"/>
          <w:szCs w:val="20"/>
        </w:rPr>
        <w:tab/>
      </w:r>
    </w:p>
    <w:p w14:paraId="2E46D124" w14:textId="77777777" w:rsidR="00437FE7" w:rsidRPr="00821077" w:rsidRDefault="00437FE7" w:rsidP="00437FE7">
      <w:pPr>
        <w:spacing w:line="360" w:lineRule="auto"/>
        <w:rPr>
          <w:rFonts w:ascii="Helvetica" w:hAnsi="Helvetica"/>
          <w:color w:val="808080"/>
          <w:sz w:val="20"/>
          <w:szCs w:val="20"/>
          <w:lang w:val="de-DE"/>
        </w:rPr>
      </w:pPr>
      <w:r w:rsidRPr="00821077">
        <w:rPr>
          <w:rFonts w:ascii="Helvetica" w:hAnsi="Helvetica"/>
          <w:color w:val="808080"/>
          <w:sz w:val="20"/>
          <w:szCs w:val="20"/>
          <w:lang w:val="de-DE"/>
        </w:rPr>
        <w:t>720-204-0442</w:t>
      </w:r>
    </w:p>
    <w:p w14:paraId="6DD22F5D" w14:textId="0B78A3CB" w:rsidR="00437FE7" w:rsidRPr="00993563" w:rsidRDefault="00CC42B5" w:rsidP="00437FE7">
      <w:pPr>
        <w:spacing w:line="360" w:lineRule="auto"/>
        <w:rPr>
          <w:rFonts w:ascii="Helvetica" w:hAnsi="Helvetica"/>
          <w:color w:val="548DD4" w:themeColor="text2" w:themeTint="99"/>
          <w:sz w:val="20"/>
          <w:szCs w:val="20"/>
          <w:rPrChange w:id="0" w:author="Mariah Wollweber" w:date="2019-06-12T15:19:00Z">
            <w:rPr>
              <w:rFonts w:ascii="Helvetica" w:hAnsi="Helvetica"/>
              <w:color w:val="548DD4" w:themeColor="text2" w:themeTint="99"/>
              <w:sz w:val="20"/>
              <w:szCs w:val="20"/>
              <w:lang w:val="de-DE"/>
            </w:rPr>
          </w:rPrChange>
        </w:rPr>
      </w:pPr>
      <w:ins w:id="1" w:author="Mariah Wollweber" w:date="2019-06-12T15:18:00Z">
        <w:r w:rsidRPr="00993563">
          <w:rPr>
            <w:rFonts w:ascii="Helvetica" w:hAnsi="Helvetica"/>
            <w:color w:val="548DD4" w:themeColor="text2" w:themeTint="99"/>
            <w:sz w:val="20"/>
            <w:szCs w:val="20"/>
            <w:rPrChange w:id="2" w:author="Mariah Wollweber" w:date="2019-06-12T15:19:00Z">
              <w:rPr>
                <w:rFonts w:ascii="Helvetica" w:hAnsi="Helvetica"/>
                <w:color w:val="548DD4" w:themeColor="text2" w:themeTint="99"/>
                <w:sz w:val="20"/>
                <w:szCs w:val="20"/>
                <w:lang w:val="de-DE"/>
              </w:rPr>
            </w:rPrChange>
          </w:rPr>
          <w:fldChar w:fldCharType="begin"/>
        </w:r>
        <w:r w:rsidRPr="00993563">
          <w:rPr>
            <w:rFonts w:ascii="Helvetica" w:hAnsi="Helvetica"/>
            <w:color w:val="548DD4" w:themeColor="text2" w:themeTint="99"/>
            <w:sz w:val="20"/>
            <w:szCs w:val="20"/>
            <w:rPrChange w:id="3" w:author="Mariah Wollweber" w:date="2019-06-12T15:19:00Z">
              <w:rPr>
                <w:rFonts w:ascii="Helvetica" w:hAnsi="Helvetica"/>
                <w:color w:val="548DD4" w:themeColor="text2" w:themeTint="99"/>
                <w:sz w:val="20"/>
                <w:szCs w:val="20"/>
                <w:lang w:val="de-DE"/>
              </w:rPr>
            </w:rPrChange>
          </w:rPr>
          <w:instrText xml:space="preserve"> HYPERLINK "mailto:</w:instrText>
        </w:r>
      </w:ins>
      <w:r w:rsidRPr="00993563">
        <w:rPr>
          <w:rFonts w:ascii="Helvetica" w:hAnsi="Helvetica"/>
          <w:color w:val="548DD4" w:themeColor="text2" w:themeTint="99"/>
          <w:sz w:val="20"/>
          <w:szCs w:val="20"/>
          <w:rPrChange w:id="4" w:author="Mariah Wollweber" w:date="2019-06-12T15:19:00Z">
            <w:rPr>
              <w:rFonts w:ascii="Helvetica" w:hAnsi="Helvetica"/>
              <w:color w:val="548DD4" w:themeColor="text2" w:themeTint="99"/>
              <w:sz w:val="20"/>
              <w:szCs w:val="20"/>
              <w:lang w:val="de-DE"/>
            </w:rPr>
          </w:rPrChange>
        </w:rPr>
        <w:instrText>kelly@cohnmarketing.com</w:instrText>
      </w:r>
      <w:ins w:id="5" w:author="Mariah Wollweber" w:date="2019-06-12T15:18:00Z">
        <w:r w:rsidRPr="00993563">
          <w:rPr>
            <w:rFonts w:ascii="Helvetica" w:hAnsi="Helvetica"/>
            <w:color w:val="548DD4" w:themeColor="text2" w:themeTint="99"/>
            <w:sz w:val="20"/>
            <w:szCs w:val="20"/>
            <w:rPrChange w:id="6" w:author="Mariah Wollweber" w:date="2019-06-12T15:19:00Z">
              <w:rPr>
                <w:rFonts w:ascii="Helvetica" w:hAnsi="Helvetica"/>
                <w:color w:val="548DD4" w:themeColor="text2" w:themeTint="99"/>
                <w:sz w:val="20"/>
                <w:szCs w:val="20"/>
                <w:lang w:val="de-DE"/>
              </w:rPr>
            </w:rPrChange>
          </w:rPr>
          <w:instrText xml:space="preserve">" </w:instrText>
        </w:r>
        <w:r w:rsidRPr="00993563">
          <w:rPr>
            <w:rFonts w:ascii="Helvetica" w:hAnsi="Helvetica"/>
            <w:color w:val="548DD4" w:themeColor="text2" w:themeTint="99"/>
            <w:sz w:val="20"/>
            <w:szCs w:val="20"/>
            <w:rPrChange w:id="7" w:author="Mariah Wollweber" w:date="2019-06-12T15:19:00Z">
              <w:rPr>
                <w:rFonts w:ascii="Helvetica" w:hAnsi="Helvetica"/>
                <w:color w:val="548DD4" w:themeColor="text2" w:themeTint="99"/>
                <w:sz w:val="20"/>
                <w:szCs w:val="20"/>
                <w:lang w:val="de-DE"/>
              </w:rPr>
            </w:rPrChange>
          </w:rPr>
          <w:fldChar w:fldCharType="separate"/>
        </w:r>
      </w:ins>
      <w:r w:rsidRPr="00993563">
        <w:rPr>
          <w:rFonts w:ascii="Helvetica" w:hAnsi="Helvetica"/>
          <w:color w:val="548DD4" w:themeColor="text2" w:themeTint="99"/>
          <w:sz w:val="20"/>
          <w:szCs w:val="20"/>
          <w:rPrChange w:id="8" w:author="Mariah Wollweber" w:date="2019-06-12T15:19:00Z">
            <w:rPr>
              <w:rStyle w:val="Hyperlink"/>
              <w:rFonts w:ascii="Helvetica" w:hAnsi="Helvetica"/>
              <w:sz w:val="20"/>
              <w:szCs w:val="20"/>
              <w:lang w:val="de-DE"/>
            </w:rPr>
          </w:rPrChange>
        </w:rPr>
        <w:t>kelly@cohnm</w:t>
      </w:r>
      <w:r w:rsidRPr="00993563">
        <w:rPr>
          <w:rFonts w:ascii="Helvetica" w:hAnsi="Helvetica"/>
          <w:color w:val="548DD4" w:themeColor="text2" w:themeTint="99"/>
          <w:sz w:val="20"/>
          <w:szCs w:val="20"/>
          <w:rPrChange w:id="9" w:author="Mariah Wollweber" w:date="2019-06-12T15:19:00Z">
            <w:rPr>
              <w:rStyle w:val="Hyperlink"/>
              <w:rFonts w:ascii="Helvetica" w:hAnsi="Helvetica"/>
              <w:sz w:val="20"/>
              <w:szCs w:val="20"/>
              <w:lang w:val="de-DE"/>
            </w:rPr>
          </w:rPrChange>
        </w:rPr>
        <w:t>a</w:t>
      </w:r>
      <w:r w:rsidRPr="00993563">
        <w:rPr>
          <w:rFonts w:ascii="Helvetica" w:hAnsi="Helvetica"/>
          <w:color w:val="548DD4" w:themeColor="text2" w:themeTint="99"/>
          <w:sz w:val="20"/>
          <w:szCs w:val="20"/>
          <w:rPrChange w:id="10" w:author="Mariah Wollweber" w:date="2019-06-12T15:19:00Z">
            <w:rPr>
              <w:rStyle w:val="Hyperlink"/>
              <w:rFonts w:ascii="Helvetica" w:hAnsi="Helvetica"/>
              <w:sz w:val="20"/>
              <w:szCs w:val="20"/>
              <w:lang w:val="de-DE"/>
            </w:rPr>
          </w:rPrChange>
        </w:rPr>
        <w:t>r</w:t>
      </w:r>
      <w:bookmarkStart w:id="11" w:name="_GoBack"/>
      <w:bookmarkEnd w:id="11"/>
      <w:r w:rsidRPr="00993563">
        <w:rPr>
          <w:rFonts w:ascii="Helvetica" w:hAnsi="Helvetica"/>
          <w:color w:val="548DD4" w:themeColor="text2" w:themeTint="99"/>
          <w:sz w:val="20"/>
          <w:szCs w:val="20"/>
          <w:rPrChange w:id="12" w:author="Mariah Wollweber" w:date="2019-06-12T15:19:00Z">
            <w:rPr>
              <w:rStyle w:val="Hyperlink"/>
              <w:rFonts w:ascii="Helvetica" w:hAnsi="Helvetica"/>
              <w:sz w:val="20"/>
              <w:szCs w:val="20"/>
              <w:lang w:val="de-DE"/>
            </w:rPr>
          </w:rPrChange>
        </w:rPr>
        <w:t>k</w:t>
      </w:r>
      <w:r w:rsidRPr="00993563">
        <w:rPr>
          <w:rFonts w:ascii="Helvetica" w:hAnsi="Helvetica"/>
          <w:color w:val="548DD4" w:themeColor="text2" w:themeTint="99"/>
          <w:sz w:val="20"/>
          <w:szCs w:val="20"/>
          <w:rPrChange w:id="13" w:author="Mariah Wollweber" w:date="2019-06-12T15:19:00Z">
            <w:rPr>
              <w:rStyle w:val="Hyperlink"/>
              <w:rFonts w:ascii="Helvetica" w:hAnsi="Helvetica"/>
              <w:sz w:val="20"/>
              <w:szCs w:val="20"/>
              <w:lang w:val="de-DE"/>
            </w:rPr>
          </w:rPrChange>
        </w:rPr>
        <w:t>eting.com</w:t>
      </w:r>
      <w:ins w:id="14" w:author="Mariah Wollweber" w:date="2019-06-12T15:18:00Z">
        <w:r w:rsidRPr="00993563">
          <w:rPr>
            <w:rFonts w:ascii="Helvetica" w:hAnsi="Helvetica"/>
            <w:color w:val="548DD4" w:themeColor="text2" w:themeTint="99"/>
            <w:sz w:val="20"/>
            <w:szCs w:val="20"/>
            <w:rPrChange w:id="15" w:author="Mariah Wollweber" w:date="2019-06-12T15:19:00Z">
              <w:rPr>
                <w:rFonts w:ascii="Helvetica" w:hAnsi="Helvetica"/>
                <w:color w:val="548DD4" w:themeColor="text2" w:themeTint="99"/>
                <w:sz w:val="20"/>
                <w:szCs w:val="20"/>
                <w:lang w:val="de-DE"/>
              </w:rPr>
            </w:rPrChange>
          </w:rPr>
          <w:fldChar w:fldCharType="end"/>
        </w:r>
        <w:r w:rsidRPr="00993563">
          <w:rPr>
            <w:rFonts w:ascii="Helvetica" w:hAnsi="Helvetica"/>
            <w:color w:val="548DD4" w:themeColor="text2" w:themeTint="99"/>
            <w:sz w:val="20"/>
            <w:szCs w:val="20"/>
            <w:rPrChange w:id="16" w:author="Mariah Wollweber" w:date="2019-06-12T15:19:00Z">
              <w:rPr>
                <w:rFonts w:ascii="Helvetica" w:hAnsi="Helvetica"/>
                <w:color w:val="548DD4" w:themeColor="text2" w:themeTint="99"/>
                <w:sz w:val="20"/>
                <w:szCs w:val="20"/>
                <w:lang w:val="de-DE"/>
              </w:rPr>
            </w:rPrChange>
          </w:rPr>
          <w:t xml:space="preserve"> </w:t>
        </w:r>
      </w:ins>
    </w:p>
    <w:p w14:paraId="336FE218" w14:textId="77777777" w:rsidR="00437FE7" w:rsidRPr="00821077" w:rsidRDefault="00437FE7" w:rsidP="00437FE7">
      <w:pPr>
        <w:rPr>
          <w:rFonts w:ascii="Times" w:hAnsi="Times"/>
          <w:lang w:val="de-DE"/>
        </w:rPr>
      </w:pPr>
    </w:p>
    <w:p w14:paraId="66418E5B" w14:textId="5CB09ACA" w:rsidR="00437FE7" w:rsidRPr="00E1659F" w:rsidRDefault="00496923" w:rsidP="00821077">
      <w:pPr>
        <w:spacing w:line="360" w:lineRule="auto"/>
        <w:rPr>
          <w:rFonts w:ascii="Helvetica" w:hAnsi="Helvetica"/>
          <w:color w:val="808080"/>
          <w:sz w:val="20"/>
          <w:szCs w:val="20"/>
          <w:lang w:val="de-DE"/>
        </w:rPr>
      </w:pPr>
      <w:r w:rsidRPr="00E1659F">
        <w:rPr>
          <w:rFonts w:ascii="Helvetica" w:hAnsi="Helvetica"/>
          <w:color w:val="808080"/>
          <w:sz w:val="20"/>
          <w:szCs w:val="20"/>
          <w:lang w:val="de-DE"/>
        </w:rPr>
        <w:t>Mariah Wollweber</w:t>
      </w:r>
    </w:p>
    <w:p w14:paraId="7E2F2E97" w14:textId="11A48C10" w:rsidR="00496923" w:rsidRPr="00E1659F" w:rsidRDefault="00496923" w:rsidP="00821077">
      <w:pPr>
        <w:spacing w:line="360" w:lineRule="auto"/>
        <w:rPr>
          <w:rFonts w:ascii="Helvetica" w:hAnsi="Helvetica"/>
          <w:color w:val="808080"/>
          <w:sz w:val="20"/>
          <w:szCs w:val="20"/>
          <w:lang w:val="de-DE"/>
        </w:rPr>
      </w:pPr>
      <w:r w:rsidRPr="00E1659F">
        <w:rPr>
          <w:rFonts w:ascii="Helvetica" w:hAnsi="Helvetica"/>
          <w:color w:val="808080"/>
          <w:sz w:val="20"/>
          <w:szCs w:val="20"/>
          <w:lang w:val="de-DE"/>
        </w:rPr>
        <w:t>DRCOG</w:t>
      </w:r>
    </w:p>
    <w:p w14:paraId="709E0F36" w14:textId="23EAF450" w:rsidR="00496923" w:rsidRPr="00821077" w:rsidRDefault="00496923" w:rsidP="00821077">
      <w:pPr>
        <w:spacing w:line="360" w:lineRule="auto"/>
        <w:rPr>
          <w:rFonts w:ascii="Helvetica" w:hAnsi="Helvetica"/>
          <w:color w:val="808080"/>
          <w:sz w:val="20"/>
          <w:szCs w:val="20"/>
        </w:rPr>
      </w:pPr>
      <w:r w:rsidRPr="00821077">
        <w:rPr>
          <w:rFonts w:ascii="Helvetica" w:hAnsi="Helvetica"/>
          <w:color w:val="808080"/>
          <w:sz w:val="20"/>
          <w:szCs w:val="20"/>
        </w:rPr>
        <w:t>303-480-6743</w:t>
      </w:r>
    </w:p>
    <w:p w14:paraId="07AB797B" w14:textId="283BA85F" w:rsidR="00496923" w:rsidRPr="00821077" w:rsidRDefault="00993563" w:rsidP="00821077">
      <w:pPr>
        <w:spacing w:line="360" w:lineRule="auto"/>
        <w:rPr>
          <w:rFonts w:ascii="Helvetica" w:hAnsi="Helvetica"/>
          <w:color w:val="548DD4" w:themeColor="text2" w:themeTint="99"/>
          <w:sz w:val="20"/>
          <w:szCs w:val="20"/>
          <w:lang w:val="de-DE"/>
        </w:rPr>
      </w:pPr>
      <w:r w:rsidRPr="006A409B">
        <w:rPr>
          <w:rFonts w:ascii="Helvetica" w:hAnsi="Helvetica"/>
          <w:color w:val="548DD4" w:themeColor="text2" w:themeTint="99"/>
          <w:sz w:val="20"/>
          <w:szCs w:val="20"/>
          <w:lang w:val="de-DE"/>
          <w:rPrChange w:id="17" w:author="Mariah Wollweber" w:date="2019-06-12T15:00:00Z">
            <w:rPr>
              <w:color w:val="548DD4" w:themeColor="text2" w:themeTint="99"/>
              <w:sz w:val="20"/>
              <w:szCs w:val="20"/>
              <w:lang w:val="de-DE"/>
            </w:rPr>
          </w:rPrChange>
        </w:rPr>
        <w:fldChar w:fldCharType="begin"/>
      </w:r>
      <w:r w:rsidRPr="006A409B">
        <w:rPr>
          <w:rFonts w:ascii="Helvetica" w:hAnsi="Helvetica"/>
          <w:color w:val="548DD4" w:themeColor="text2" w:themeTint="99"/>
          <w:sz w:val="20"/>
          <w:szCs w:val="20"/>
          <w:lang w:val="de-DE"/>
          <w:rPrChange w:id="18" w:author="Mariah Wollweber" w:date="2019-06-12T15:00:00Z">
            <w:rPr>
              <w:color w:val="548DD4" w:themeColor="text2" w:themeTint="99"/>
              <w:sz w:val="20"/>
              <w:szCs w:val="20"/>
              <w:lang w:val="de-DE"/>
            </w:rPr>
          </w:rPrChange>
        </w:rPr>
        <w:instrText xml:space="preserve"> HYPERLINK "mailto:mwollweber@drcog.org" </w:instrText>
      </w:r>
      <w:r w:rsidRPr="006A409B">
        <w:rPr>
          <w:rFonts w:ascii="Helvetica" w:hAnsi="Helvetica"/>
          <w:color w:val="548DD4" w:themeColor="text2" w:themeTint="99"/>
          <w:sz w:val="20"/>
          <w:szCs w:val="20"/>
          <w:lang w:val="de-DE"/>
          <w:rPrChange w:id="19" w:author="Mariah Wollweber" w:date="2019-06-12T15:00:00Z">
            <w:rPr>
              <w:color w:val="548DD4" w:themeColor="text2" w:themeTint="99"/>
              <w:sz w:val="20"/>
              <w:szCs w:val="20"/>
              <w:lang w:val="de-DE"/>
            </w:rPr>
          </w:rPrChange>
        </w:rPr>
        <w:fldChar w:fldCharType="separate"/>
      </w:r>
      <w:r w:rsidR="00496923" w:rsidRPr="006A409B">
        <w:rPr>
          <w:rFonts w:ascii="Helvetica" w:hAnsi="Helvetica"/>
          <w:color w:val="548DD4" w:themeColor="text2" w:themeTint="99"/>
          <w:sz w:val="20"/>
          <w:szCs w:val="20"/>
          <w:lang w:val="de-DE"/>
          <w:rPrChange w:id="20" w:author="Mariah Wollweber" w:date="2019-06-12T15:00:00Z">
            <w:rPr>
              <w:color w:val="548DD4" w:themeColor="text2" w:themeTint="99"/>
              <w:sz w:val="20"/>
              <w:szCs w:val="20"/>
              <w:lang w:val="de-DE"/>
            </w:rPr>
          </w:rPrChange>
        </w:rPr>
        <w:t>mwollweber@drcog</w:t>
      </w:r>
      <w:r w:rsidR="00496923" w:rsidRPr="006A409B">
        <w:rPr>
          <w:rFonts w:ascii="Helvetica" w:hAnsi="Helvetica"/>
          <w:color w:val="548DD4" w:themeColor="text2" w:themeTint="99"/>
          <w:sz w:val="20"/>
          <w:szCs w:val="20"/>
          <w:lang w:val="de-DE"/>
          <w:rPrChange w:id="21" w:author="Mariah Wollweber" w:date="2019-06-12T15:00:00Z">
            <w:rPr>
              <w:color w:val="548DD4" w:themeColor="text2" w:themeTint="99"/>
              <w:sz w:val="20"/>
              <w:szCs w:val="20"/>
              <w:lang w:val="de-DE"/>
            </w:rPr>
          </w:rPrChange>
        </w:rPr>
        <w:t>.</w:t>
      </w:r>
      <w:r w:rsidR="00496923" w:rsidRPr="006A409B">
        <w:rPr>
          <w:rFonts w:ascii="Helvetica" w:hAnsi="Helvetica"/>
          <w:color w:val="548DD4" w:themeColor="text2" w:themeTint="99"/>
          <w:sz w:val="20"/>
          <w:szCs w:val="20"/>
          <w:lang w:val="de-DE"/>
          <w:rPrChange w:id="22" w:author="Mariah Wollweber" w:date="2019-06-12T15:00:00Z">
            <w:rPr>
              <w:color w:val="548DD4" w:themeColor="text2" w:themeTint="99"/>
              <w:sz w:val="20"/>
              <w:szCs w:val="20"/>
              <w:lang w:val="de-DE"/>
            </w:rPr>
          </w:rPrChange>
        </w:rPr>
        <w:t>org</w:t>
      </w:r>
      <w:r w:rsidRPr="006A409B">
        <w:rPr>
          <w:rFonts w:ascii="Helvetica" w:hAnsi="Helvetica"/>
          <w:color w:val="548DD4" w:themeColor="text2" w:themeTint="99"/>
          <w:sz w:val="20"/>
          <w:szCs w:val="20"/>
          <w:lang w:val="de-DE"/>
          <w:rPrChange w:id="23" w:author="Mariah Wollweber" w:date="2019-06-12T15:00:00Z">
            <w:rPr>
              <w:color w:val="548DD4" w:themeColor="text2" w:themeTint="99"/>
              <w:sz w:val="20"/>
              <w:szCs w:val="20"/>
              <w:lang w:val="de-DE"/>
            </w:rPr>
          </w:rPrChange>
        </w:rPr>
        <w:fldChar w:fldCharType="end"/>
      </w:r>
    </w:p>
    <w:p w14:paraId="7BFF1884" w14:textId="77777777" w:rsidR="005002A7" w:rsidRPr="00AF039A" w:rsidRDefault="005002A7" w:rsidP="00CB66ED">
      <w:pPr>
        <w:spacing w:line="360" w:lineRule="auto"/>
        <w:rPr>
          <w:rFonts w:ascii="Helvetica" w:hAnsi="Helvetica"/>
          <w:color w:val="808080"/>
          <w:sz w:val="20"/>
          <w:szCs w:val="20"/>
        </w:rPr>
      </w:pPr>
    </w:p>
    <w:sectPr w:rsidR="005002A7" w:rsidRPr="00AF039A" w:rsidSect="00437FE7">
      <w:headerReference w:type="even" r:id="rId14"/>
      <w:headerReference w:type="default" r:id="rId15"/>
      <w:footerReference w:type="even" r:id="rId16"/>
      <w:footerReference w:type="default" r:id="rId17"/>
      <w:headerReference w:type="first" r:id="rId18"/>
      <w:footerReference w:type="first" r:id="rId19"/>
      <w:pgSz w:w="12240" w:h="15840"/>
      <w:pgMar w:top="1980" w:right="1440" w:bottom="92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E9DB2" w14:textId="77777777" w:rsidR="006F4AD5" w:rsidRDefault="006F4AD5" w:rsidP="005002A7">
      <w:r>
        <w:separator/>
      </w:r>
    </w:p>
  </w:endnote>
  <w:endnote w:type="continuationSeparator" w:id="0">
    <w:p w14:paraId="2EB3A561" w14:textId="77777777" w:rsidR="006F4AD5" w:rsidRDefault="006F4AD5" w:rsidP="0050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0742" w14:textId="77777777" w:rsidR="00F66F44" w:rsidRDefault="00F66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D896" w14:textId="77777777" w:rsidR="00CB66ED" w:rsidRDefault="006E7E54">
    <w:pPr>
      <w:pStyle w:val="Footer"/>
    </w:pPr>
    <w:r>
      <w:rPr>
        <w:noProof/>
      </w:rPr>
      <w:drawing>
        <wp:anchor distT="0" distB="0" distL="114300" distR="114300" simplePos="0" relativeHeight="251657216" behindDoc="1" locked="0" layoutInCell="1" allowOverlap="1" wp14:anchorId="34371BC1" wp14:editId="41309D6B">
          <wp:simplePos x="0" y="0"/>
          <wp:positionH relativeFrom="column">
            <wp:posOffset>-457200</wp:posOffset>
          </wp:positionH>
          <wp:positionV relativeFrom="paragraph">
            <wp:posOffset>-3984054</wp:posOffset>
          </wp:positionV>
          <wp:extent cx="7772400" cy="4614672"/>
          <wp:effectExtent l="0" t="0" r="0" b="825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46146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45BE" w14:textId="77777777" w:rsidR="00F66F44" w:rsidRDefault="00F6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2714" w14:textId="77777777" w:rsidR="006F4AD5" w:rsidRDefault="006F4AD5" w:rsidP="005002A7">
      <w:r>
        <w:separator/>
      </w:r>
    </w:p>
  </w:footnote>
  <w:footnote w:type="continuationSeparator" w:id="0">
    <w:p w14:paraId="3C68DF73" w14:textId="77777777" w:rsidR="006F4AD5" w:rsidRDefault="006F4AD5" w:rsidP="0050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B904" w14:textId="77777777" w:rsidR="00F66F44" w:rsidRDefault="00F6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11CD" w14:textId="77777777" w:rsidR="00CB66ED" w:rsidRDefault="00AF6C60">
    <w:pPr>
      <w:pStyle w:val="Header"/>
    </w:pPr>
    <w:r>
      <w:rPr>
        <w:noProof/>
      </w:rPr>
      <w:drawing>
        <wp:anchor distT="0" distB="0" distL="114300" distR="114300" simplePos="0" relativeHeight="251658240" behindDoc="1" locked="0" layoutInCell="1" allowOverlap="1" wp14:anchorId="6A5F0C20" wp14:editId="5B61062F">
          <wp:simplePos x="0" y="0"/>
          <wp:positionH relativeFrom="column">
            <wp:posOffset>-457200</wp:posOffset>
          </wp:positionH>
          <wp:positionV relativeFrom="paragraph">
            <wp:posOffset>-457200</wp:posOffset>
          </wp:positionV>
          <wp:extent cx="7772400"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lue_v1-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FD7D" w14:textId="77777777" w:rsidR="00F66F44" w:rsidRDefault="00F66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969"/>
    <w:multiLevelType w:val="hybridMultilevel"/>
    <w:tmpl w:val="762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2DD1"/>
    <w:multiLevelType w:val="hybridMultilevel"/>
    <w:tmpl w:val="CCA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h Wollweber">
    <w15:presenceInfo w15:providerId="AD" w15:userId="S-1-5-21-1123561945-1592454029-725345543-9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66"/>
    <w:rsid w:val="001179DE"/>
    <w:rsid w:val="00153145"/>
    <w:rsid w:val="001635D0"/>
    <w:rsid w:val="001E2906"/>
    <w:rsid w:val="00266AF6"/>
    <w:rsid w:val="00272240"/>
    <w:rsid w:val="002818B8"/>
    <w:rsid w:val="00295C66"/>
    <w:rsid w:val="002B2DA5"/>
    <w:rsid w:val="002B70A1"/>
    <w:rsid w:val="002E0045"/>
    <w:rsid w:val="002E4592"/>
    <w:rsid w:val="002F3BB0"/>
    <w:rsid w:val="0038344A"/>
    <w:rsid w:val="003F00B1"/>
    <w:rsid w:val="00403014"/>
    <w:rsid w:val="0042028E"/>
    <w:rsid w:val="00437FE7"/>
    <w:rsid w:val="00496923"/>
    <w:rsid w:val="004A2516"/>
    <w:rsid w:val="005002A7"/>
    <w:rsid w:val="00514F24"/>
    <w:rsid w:val="00564A4D"/>
    <w:rsid w:val="005B3CB2"/>
    <w:rsid w:val="005F1835"/>
    <w:rsid w:val="00663B1C"/>
    <w:rsid w:val="006A3C35"/>
    <w:rsid w:val="006A409B"/>
    <w:rsid w:val="006E7E54"/>
    <w:rsid w:val="006F4AD5"/>
    <w:rsid w:val="006F689F"/>
    <w:rsid w:val="00746DF2"/>
    <w:rsid w:val="007D08D3"/>
    <w:rsid w:val="007F0F76"/>
    <w:rsid w:val="00821077"/>
    <w:rsid w:val="00855F02"/>
    <w:rsid w:val="008709DB"/>
    <w:rsid w:val="00880676"/>
    <w:rsid w:val="008A615A"/>
    <w:rsid w:val="0090612D"/>
    <w:rsid w:val="00962B7F"/>
    <w:rsid w:val="00980C6A"/>
    <w:rsid w:val="00993563"/>
    <w:rsid w:val="009B31CB"/>
    <w:rsid w:val="009B5B17"/>
    <w:rsid w:val="009C19F0"/>
    <w:rsid w:val="009D0232"/>
    <w:rsid w:val="009D59A4"/>
    <w:rsid w:val="00A053A6"/>
    <w:rsid w:val="00A0638C"/>
    <w:rsid w:val="00A26995"/>
    <w:rsid w:val="00A313C9"/>
    <w:rsid w:val="00AF039A"/>
    <w:rsid w:val="00AF6C60"/>
    <w:rsid w:val="00B86C80"/>
    <w:rsid w:val="00BC6D7A"/>
    <w:rsid w:val="00BD2E86"/>
    <w:rsid w:val="00BD3382"/>
    <w:rsid w:val="00BE6C14"/>
    <w:rsid w:val="00C53C61"/>
    <w:rsid w:val="00C6286F"/>
    <w:rsid w:val="00C91DB3"/>
    <w:rsid w:val="00CB66ED"/>
    <w:rsid w:val="00CC42B5"/>
    <w:rsid w:val="00CF5E87"/>
    <w:rsid w:val="00D14FE4"/>
    <w:rsid w:val="00D27590"/>
    <w:rsid w:val="00D43753"/>
    <w:rsid w:val="00E1659F"/>
    <w:rsid w:val="00E37C7A"/>
    <w:rsid w:val="00E625CC"/>
    <w:rsid w:val="00E90DF6"/>
    <w:rsid w:val="00EA013D"/>
    <w:rsid w:val="00EA3C2D"/>
    <w:rsid w:val="00EF1394"/>
    <w:rsid w:val="00F364E3"/>
    <w:rsid w:val="00F549DF"/>
    <w:rsid w:val="00F66F44"/>
    <w:rsid w:val="00F87E88"/>
    <w:rsid w:val="00FE6076"/>
    <w:rsid w:val="00FF3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13F7B4"/>
  <w14:defaultImageDpi w14:val="300"/>
  <w15:docId w15:val="{6C7281CF-FB0E-AB4E-86FD-E1EAD602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02A7"/>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2A7"/>
    <w:pPr>
      <w:tabs>
        <w:tab w:val="center" w:pos="4320"/>
        <w:tab w:val="right" w:pos="8640"/>
      </w:tabs>
    </w:pPr>
  </w:style>
  <w:style w:type="character" w:customStyle="1" w:styleId="HeaderChar">
    <w:name w:val="Header Char"/>
    <w:basedOn w:val="DefaultParagraphFont"/>
    <w:link w:val="Header"/>
    <w:uiPriority w:val="99"/>
    <w:rsid w:val="005002A7"/>
  </w:style>
  <w:style w:type="paragraph" w:styleId="Footer">
    <w:name w:val="footer"/>
    <w:basedOn w:val="Normal"/>
    <w:link w:val="FooterChar"/>
    <w:uiPriority w:val="99"/>
    <w:unhideWhenUsed/>
    <w:rsid w:val="005002A7"/>
    <w:pPr>
      <w:tabs>
        <w:tab w:val="center" w:pos="4320"/>
        <w:tab w:val="right" w:pos="8640"/>
      </w:tabs>
    </w:pPr>
  </w:style>
  <w:style w:type="character" w:customStyle="1" w:styleId="FooterChar">
    <w:name w:val="Footer Char"/>
    <w:basedOn w:val="DefaultParagraphFont"/>
    <w:link w:val="Footer"/>
    <w:uiPriority w:val="99"/>
    <w:rsid w:val="005002A7"/>
  </w:style>
  <w:style w:type="paragraph" w:styleId="BalloonText">
    <w:name w:val="Balloon Text"/>
    <w:basedOn w:val="Normal"/>
    <w:link w:val="BalloonTextChar"/>
    <w:uiPriority w:val="99"/>
    <w:semiHidden/>
    <w:unhideWhenUsed/>
    <w:rsid w:val="005002A7"/>
    <w:rPr>
      <w:rFonts w:ascii="Lucida Grande" w:hAnsi="Lucida Grande" w:cs="Lucida Grande"/>
      <w:sz w:val="18"/>
      <w:szCs w:val="18"/>
    </w:rPr>
  </w:style>
  <w:style w:type="character" w:customStyle="1" w:styleId="BalloonTextChar">
    <w:name w:val="Balloon Text Char"/>
    <w:link w:val="BalloonText"/>
    <w:uiPriority w:val="99"/>
    <w:semiHidden/>
    <w:rsid w:val="005002A7"/>
    <w:rPr>
      <w:rFonts w:ascii="Lucida Grande" w:hAnsi="Lucida Grande" w:cs="Lucida Grande"/>
      <w:sz w:val="18"/>
      <w:szCs w:val="18"/>
    </w:rPr>
  </w:style>
  <w:style w:type="character" w:customStyle="1" w:styleId="Heading1Char">
    <w:name w:val="Heading 1 Char"/>
    <w:link w:val="Heading1"/>
    <w:uiPriority w:val="9"/>
    <w:rsid w:val="005002A7"/>
    <w:rPr>
      <w:rFonts w:ascii="Calibri" w:eastAsia="MS Gothic" w:hAnsi="Calibri" w:cs="Times New Roman"/>
      <w:b/>
      <w:bCs/>
      <w:color w:val="345A8A"/>
      <w:sz w:val="32"/>
      <w:szCs w:val="32"/>
    </w:rPr>
  </w:style>
  <w:style w:type="paragraph" w:styleId="Title">
    <w:name w:val="Title"/>
    <w:basedOn w:val="Normal"/>
    <w:next w:val="Normal"/>
    <w:link w:val="TitleChar"/>
    <w:uiPriority w:val="10"/>
    <w:qFormat/>
    <w:rsid w:val="005002A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5002A7"/>
    <w:rPr>
      <w:rFonts w:ascii="Calibri" w:eastAsia="MS Gothic" w:hAnsi="Calibri" w:cs="Times New Roman"/>
      <w:color w:val="17365D"/>
      <w:spacing w:val="5"/>
      <w:kern w:val="28"/>
      <w:sz w:val="52"/>
      <w:szCs w:val="52"/>
    </w:rPr>
  </w:style>
  <w:style w:type="paragraph" w:styleId="NormalWeb">
    <w:name w:val="Normal (Web)"/>
    <w:basedOn w:val="Normal"/>
    <w:uiPriority w:val="99"/>
    <w:unhideWhenUsed/>
    <w:rsid w:val="005002A7"/>
    <w:pPr>
      <w:spacing w:before="100" w:beforeAutospacing="1" w:after="100" w:afterAutospacing="1"/>
    </w:pPr>
    <w:rPr>
      <w:rFonts w:ascii="Times" w:hAnsi="Times"/>
      <w:sz w:val="20"/>
      <w:szCs w:val="20"/>
    </w:rPr>
  </w:style>
  <w:style w:type="paragraph" w:customStyle="1" w:styleId="Normal1">
    <w:name w:val="Normal1"/>
    <w:rsid w:val="00437FE7"/>
    <w:rPr>
      <w:rFonts w:eastAsia="Cambria" w:cs="Cambria"/>
      <w:color w:val="000000"/>
      <w:sz w:val="24"/>
      <w:szCs w:val="24"/>
    </w:rPr>
  </w:style>
  <w:style w:type="character" w:styleId="CommentReference">
    <w:name w:val="annotation reference"/>
    <w:uiPriority w:val="99"/>
    <w:semiHidden/>
    <w:unhideWhenUsed/>
    <w:rsid w:val="00437FE7"/>
    <w:rPr>
      <w:sz w:val="18"/>
      <w:szCs w:val="18"/>
    </w:rPr>
  </w:style>
  <w:style w:type="paragraph" w:styleId="CommentText">
    <w:name w:val="annotation text"/>
    <w:basedOn w:val="Normal"/>
    <w:link w:val="CommentTextChar"/>
    <w:uiPriority w:val="99"/>
    <w:semiHidden/>
    <w:unhideWhenUsed/>
    <w:rsid w:val="00437FE7"/>
    <w:rPr>
      <w:rFonts w:ascii="Calibri" w:eastAsia="DengXian" w:hAnsi="Calibri" w:cs="Arial"/>
    </w:rPr>
  </w:style>
  <w:style w:type="character" w:customStyle="1" w:styleId="CommentTextChar">
    <w:name w:val="Comment Text Char"/>
    <w:basedOn w:val="DefaultParagraphFont"/>
    <w:link w:val="CommentText"/>
    <w:uiPriority w:val="99"/>
    <w:semiHidden/>
    <w:rsid w:val="00437FE7"/>
    <w:rPr>
      <w:rFonts w:ascii="Calibri" w:eastAsia="DengXian" w:hAnsi="Calibri" w:cs="Arial"/>
      <w:sz w:val="24"/>
      <w:szCs w:val="24"/>
    </w:rPr>
  </w:style>
  <w:style w:type="character" w:styleId="Hyperlink">
    <w:name w:val="Hyperlink"/>
    <w:uiPriority w:val="99"/>
    <w:unhideWhenUsed/>
    <w:rsid w:val="00437FE7"/>
    <w:rPr>
      <w:color w:val="0000FF"/>
      <w:u w:val="single"/>
    </w:rPr>
  </w:style>
  <w:style w:type="paragraph" w:styleId="CommentSubject">
    <w:name w:val="annotation subject"/>
    <w:basedOn w:val="CommentText"/>
    <w:next w:val="CommentText"/>
    <w:link w:val="CommentSubjectChar"/>
    <w:uiPriority w:val="99"/>
    <w:semiHidden/>
    <w:unhideWhenUsed/>
    <w:rsid w:val="00EF1394"/>
    <w:rPr>
      <w:rFonts w:ascii="Cambria" w:eastAsia="MS Mincho" w:hAnsi="Cambria" w:cs="Times New Roman"/>
      <w:b/>
      <w:bCs/>
      <w:sz w:val="20"/>
      <w:szCs w:val="20"/>
    </w:rPr>
  </w:style>
  <w:style w:type="character" w:customStyle="1" w:styleId="CommentSubjectChar">
    <w:name w:val="Comment Subject Char"/>
    <w:basedOn w:val="CommentTextChar"/>
    <w:link w:val="CommentSubject"/>
    <w:uiPriority w:val="99"/>
    <w:semiHidden/>
    <w:rsid w:val="00EF1394"/>
    <w:rPr>
      <w:rFonts w:ascii="Calibri" w:eastAsia="DengXian" w:hAnsi="Calibri" w:cs="Arial"/>
      <w:b/>
      <w:bCs/>
      <w:sz w:val="24"/>
      <w:szCs w:val="24"/>
    </w:rPr>
  </w:style>
  <w:style w:type="character" w:styleId="UnresolvedMention">
    <w:name w:val="Unresolved Mention"/>
    <w:basedOn w:val="DefaultParagraphFont"/>
    <w:uiPriority w:val="99"/>
    <w:semiHidden/>
    <w:unhideWhenUsed/>
    <w:rsid w:val="009D59A4"/>
    <w:rPr>
      <w:color w:val="605E5C"/>
      <w:shd w:val="clear" w:color="auto" w:fill="E1DFDD"/>
    </w:rPr>
  </w:style>
  <w:style w:type="character" w:styleId="FollowedHyperlink">
    <w:name w:val="FollowedHyperlink"/>
    <w:basedOn w:val="DefaultParagraphFont"/>
    <w:uiPriority w:val="99"/>
    <w:semiHidden/>
    <w:unhideWhenUsed/>
    <w:rsid w:val="008A6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4032">
      <w:bodyDiv w:val="1"/>
      <w:marLeft w:val="0"/>
      <w:marRight w:val="0"/>
      <w:marTop w:val="0"/>
      <w:marBottom w:val="0"/>
      <w:divBdr>
        <w:top w:val="none" w:sz="0" w:space="0" w:color="auto"/>
        <w:left w:val="none" w:sz="0" w:space="0" w:color="auto"/>
        <w:bottom w:val="none" w:sz="0" w:space="0" w:color="auto"/>
        <w:right w:val="none" w:sz="0" w:space="0" w:color="auto"/>
      </w:divBdr>
    </w:div>
    <w:div w:id="427507666">
      <w:bodyDiv w:val="1"/>
      <w:marLeft w:val="0"/>
      <w:marRight w:val="0"/>
      <w:marTop w:val="0"/>
      <w:marBottom w:val="0"/>
      <w:divBdr>
        <w:top w:val="none" w:sz="0" w:space="0" w:color="auto"/>
        <w:left w:val="none" w:sz="0" w:space="0" w:color="auto"/>
        <w:bottom w:val="none" w:sz="0" w:space="0" w:color="auto"/>
        <w:right w:val="none" w:sz="0" w:space="0" w:color="auto"/>
      </w:divBdr>
    </w:div>
    <w:div w:id="788670756">
      <w:bodyDiv w:val="1"/>
      <w:marLeft w:val="0"/>
      <w:marRight w:val="0"/>
      <w:marTop w:val="0"/>
      <w:marBottom w:val="0"/>
      <w:divBdr>
        <w:top w:val="none" w:sz="0" w:space="0" w:color="auto"/>
        <w:left w:val="none" w:sz="0" w:space="0" w:color="auto"/>
        <w:bottom w:val="none" w:sz="0" w:space="0" w:color="auto"/>
        <w:right w:val="none" w:sz="0" w:space="0" w:color="auto"/>
      </w:divBdr>
    </w:div>
    <w:div w:id="1553153793">
      <w:bodyDiv w:val="1"/>
      <w:marLeft w:val="0"/>
      <w:marRight w:val="0"/>
      <w:marTop w:val="0"/>
      <w:marBottom w:val="0"/>
      <w:divBdr>
        <w:top w:val="none" w:sz="0" w:space="0" w:color="auto"/>
        <w:left w:val="none" w:sz="0" w:space="0" w:color="auto"/>
        <w:bottom w:val="none" w:sz="0" w:space="0" w:color="auto"/>
        <w:right w:val="none" w:sz="0" w:space="0" w:color="auto"/>
      </w:divBdr>
    </w:div>
    <w:div w:id="1614481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toworkday.us/" TargetMode="External"/><Relationship Id="rId13" Type="http://schemas.openxmlformats.org/officeDocument/2006/relationships/hyperlink" Target="mailto:aredmon@drcog.org"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ywaytog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ytog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iketoworkday.us/overview-map?station_services%5B1%5D=1&amp;station_services%5B3%5D=3&amp;station_services%5B4%5D=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rcog.org/programs/transportation-planning/active-transportation-plan"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0533-AB2A-46F4-BA5F-84B38778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Behm</dc:creator>
  <cp:keywords/>
  <dc:description/>
  <cp:lastModifiedBy>Mariah Wollweber</cp:lastModifiedBy>
  <cp:revision>6</cp:revision>
  <cp:lastPrinted>2019-06-03T22:00:00Z</cp:lastPrinted>
  <dcterms:created xsi:type="dcterms:W3CDTF">2019-06-12T20:28:00Z</dcterms:created>
  <dcterms:modified xsi:type="dcterms:W3CDTF">2019-06-12T21:19:00Z</dcterms:modified>
</cp:coreProperties>
</file>